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21" w:rsidRDefault="00CC3221" w:rsidP="000F5F9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CC3221" w:rsidRDefault="00CC3221" w:rsidP="000F5F9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CC3221" w:rsidRDefault="00CC3221" w:rsidP="000F5F9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CC3221" w:rsidRDefault="00CC3221" w:rsidP="000F5F9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454ABA" w:rsidRPr="000F5F92" w:rsidRDefault="00F537D4" w:rsidP="000F5F92">
      <w:pPr>
        <w:pStyle w:val="21"/>
        <w:shd w:val="clear" w:color="auto" w:fill="auto"/>
        <w:spacing w:before="0" w:after="0"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0F5F92">
        <w:rPr>
          <w:rFonts w:ascii="Bookman Old Style" w:hAnsi="Bookman Old Style"/>
          <w:b/>
          <w:sz w:val="22"/>
          <w:szCs w:val="22"/>
        </w:rPr>
        <w:t>№81-Д от 17.09.2021 г.</w:t>
      </w:r>
    </w:p>
    <w:p w:rsidR="00F537D4" w:rsidRPr="000F5F92" w:rsidRDefault="00F537D4" w:rsidP="000F5F92">
      <w:pPr>
        <w:pStyle w:val="21"/>
        <w:shd w:val="clear" w:color="auto" w:fill="auto"/>
        <w:spacing w:before="0" w:after="0" w:line="240" w:lineRule="auto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F121A7" w:rsidRPr="00F537D4" w:rsidRDefault="00B53CF5" w:rsidP="000F5F92">
      <w:pPr>
        <w:pStyle w:val="21"/>
        <w:shd w:val="clear" w:color="auto" w:fill="auto"/>
        <w:spacing w:before="0" w:after="0" w:line="240" w:lineRule="auto"/>
        <w:jc w:val="center"/>
        <w:rPr>
          <w:rFonts w:ascii="Bookman Old Style" w:hAnsi="Bookman Old Style"/>
          <w:i/>
        </w:rPr>
      </w:pPr>
      <w:r w:rsidRPr="00F537D4">
        <w:rPr>
          <w:rFonts w:ascii="Bookman Old Style" w:hAnsi="Bookman Old Style"/>
          <w:i/>
        </w:rPr>
        <w:t>О внесении изменений в муниципальную</w:t>
      </w:r>
    </w:p>
    <w:p w:rsidR="00F121A7" w:rsidRPr="00F537D4" w:rsidRDefault="00651D35" w:rsidP="000F5F92">
      <w:pPr>
        <w:pStyle w:val="21"/>
        <w:shd w:val="clear" w:color="auto" w:fill="auto"/>
        <w:spacing w:before="0" w:after="0" w:line="240" w:lineRule="auto"/>
        <w:jc w:val="center"/>
        <w:rPr>
          <w:rFonts w:ascii="Bookman Old Style" w:hAnsi="Bookman Old Style"/>
          <w:i/>
        </w:rPr>
      </w:pPr>
      <w:r w:rsidRPr="00F537D4">
        <w:rPr>
          <w:rFonts w:ascii="Bookman Old Style" w:hAnsi="Bookman Old Style"/>
          <w:i/>
        </w:rPr>
        <w:t>п</w:t>
      </w:r>
      <w:r w:rsidR="00B53CF5" w:rsidRPr="00F537D4">
        <w:rPr>
          <w:rFonts w:ascii="Bookman Old Style" w:hAnsi="Bookman Old Style"/>
          <w:i/>
        </w:rPr>
        <w:t>рограмму «Развитие муниципальной системы</w:t>
      </w:r>
    </w:p>
    <w:p w:rsidR="00666956" w:rsidRPr="00F537D4" w:rsidRDefault="00B53CF5" w:rsidP="000F5F92">
      <w:pPr>
        <w:pStyle w:val="21"/>
        <w:shd w:val="clear" w:color="auto" w:fill="auto"/>
        <w:spacing w:before="0" w:after="0" w:line="240" w:lineRule="auto"/>
        <w:jc w:val="center"/>
        <w:rPr>
          <w:rFonts w:ascii="Bookman Old Style" w:hAnsi="Bookman Old Style"/>
          <w:i/>
        </w:rPr>
      </w:pPr>
      <w:r w:rsidRPr="00F537D4">
        <w:rPr>
          <w:rFonts w:ascii="Bookman Old Style" w:hAnsi="Bookman Old Style"/>
          <w:i/>
        </w:rPr>
        <w:t>образования Моздокско</w:t>
      </w:r>
      <w:r w:rsidR="00651D35" w:rsidRPr="00F537D4">
        <w:rPr>
          <w:rFonts w:ascii="Bookman Old Style" w:hAnsi="Bookman Old Style"/>
          <w:i/>
        </w:rPr>
        <w:t xml:space="preserve">го </w:t>
      </w:r>
      <w:r w:rsidRPr="00F537D4">
        <w:rPr>
          <w:rFonts w:ascii="Bookman Old Style" w:hAnsi="Bookman Old Style"/>
          <w:i/>
        </w:rPr>
        <w:t>район</w:t>
      </w:r>
      <w:r w:rsidR="00651D35" w:rsidRPr="00F537D4">
        <w:rPr>
          <w:rFonts w:ascii="Bookman Old Style" w:hAnsi="Bookman Old Style"/>
          <w:i/>
        </w:rPr>
        <w:t>а</w:t>
      </w:r>
      <w:r w:rsidRPr="00F537D4">
        <w:rPr>
          <w:rFonts w:ascii="Bookman Old Style" w:hAnsi="Bookman Old Style"/>
          <w:i/>
        </w:rPr>
        <w:t>»</w:t>
      </w:r>
    </w:p>
    <w:p w:rsidR="009B3375" w:rsidRPr="00F537D4" w:rsidRDefault="009B3375" w:rsidP="000F5F92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B53CF5" w:rsidRPr="00F537D4" w:rsidRDefault="0005429E" w:rsidP="00094F62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 xml:space="preserve">В соответствии с </w:t>
      </w:r>
      <w:r w:rsidR="00666956" w:rsidRPr="00F537D4">
        <w:rPr>
          <w:rFonts w:ascii="Bookman Old Style" w:hAnsi="Bookman Old Style"/>
          <w:sz w:val="24"/>
          <w:szCs w:val="24"/>
        </w:rPr>
        <w:t xml:space="preserve">Бюджетным кодексом РФ, </w:t>
      </w:r>
      <w:r w:rsidR="00BD6CB2" w:rsidRPr="00F537D4">
        <w:rPr>
          <w:rFonts w:ascii="Bookman Old Style" w:hAnsi="Bookman Old Style"/>
          <w:sz w:val="24"/>
          <w:szCs w:val="24"/>
        </w:rPr>
        <w:t>решением Собрания предс</w:t>
      </w:r>
      <w:r w:rsidR="00F537D4">
        <w:rPr>
          <w:rFonts w:ascii="Bookman Old Style" w:hAnsi="Bookman Old Style"/>
          <w:sz w:val="24"/>
          <w:szCs w:val="24"/>
        </w:rPr>
        <w:t>тавителей Моздокского района от</w:t>
      </w:r>
      <w:r w:rsidR="00BD6CB2" w:rsidRPr="00F537D4">
        <w:rPr>
          <w:rFonts w:ascii="Bookman Old Style" w:hAnsi="Bookman Old Style"/>
          <w:sz w:val="24"/>
          <w:szCs w:val="24"/>
        </w:rPr>
        <w:t xml:space="preserve"> 20.05.2021 г. №375 «О внесении изменений в решение Собрания представителей Моздокского района от 29.12.2020 г. №349 «Об утверждении бюджета муниципального образования Моздокский район на 2021 год и плановый период 2022 и 2023 годов», решением Собрания представителей Моздокского района от 15.07.2021г. №395  «О внесении изменений в решение Собрания представителей Моздокского района от 29.12.2020г. № 349 «Об утверждении бюджета муниципального образования Моздокский район на 2021 год и на плановый период 2022 и 2023 годов»</w:t>
      </w:r>
    </w:p>
    <w:p w:rsidR="00B53CF5" w:rsidRPr="00F537D4" w:rsidRDefault="00B53CF5" w:rsidP="009B3375">
      <w:pPr>
        <w:pStyle w:val="21"/>
        <w:shd w:val="clear" w:color="auto" w:fill="auto"/>
        <w:spacing w:before="0" w:after="0" w:line="276" w:lineRule="auto"/>
        <w:jc w:val="center"/>
        <w:rPr>
          <w:rFonts w:ascii="Bookman Old Style" w:hAnsi="Bookman Old Style"/>
        </w:rPr>
      </w:pPr>
      <w:r w:rsidRPr="00F537D4">
        <w:rPr>
          <w:rFonts w:ascii="Bookman Old Style" w:hAnsi="Bookman Old Style"/>
        </w:rPr>
        <w:t>постановляю:</w:t>
      </w:r>
    </w:p>
    <w:p w:rsidR="00B53CF5" w:rsidRPr="00F537D4" w:rsidRDefault="00B53CF5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 В муниципальную программу «Развитие муниципальной системы образования Моздокск</w:t>
      </w:r>
      <w:r w:rsidR="0005429E" w:rsidRPr="00F537D4">
        <w:rPr>
          <w:rFonts w:ascii="Bookman Old Style" w:hAnsi="Bookman Old Style"/>
          <w:sz w:val="24"/>
          <w:szCs w:val="24"/>
        </w:rPr>
        <w:t>о</w:t>
      </w:r>
      <w:r w:rsidR="00651D35" w:rsidRPr="00F537D4">
        <w:rPr>
          <w:rFonts w:ascii="Bookman Old Style" w:hAnsi="Bookman Old Style"/>
          <w:sz w:val="24"/>
          <w:szCs w:val="24"/>
        </w:rPr>
        <w:t>го</w:t>
      </w:r>
      <w:r w:rsidR="0005429E" w:rsidRPr="00F537D4">
        <w:rPr>
          <w:rFonts w:ascii="Bookman Old Style" w:hAnsi="Bookman Old Style"/>
          <w:sz w:val="24"/>
          <w:szCs w:val="24"/>
        </w:rPr>
        <w:t xml:space="preserve"> район</w:t>
      </w:r>
      <w:r w:rsidR="00651D35" w:rsidRPr="00F537D4">
        <w:rPr>
          <w:rFonts w:ascii="Bookman Old Style" w:hAnsi="Bookman Old Style"/>
          <w:sz w:val="24"/>
          <w:szCs w:val="24"/>
        </w:rPr>
        <w:t>а</w:t>
      </w:r>
      <w:r w:rsidRPr="00F537D4">
        <w:rPr>
          <w:rFonts w:ascii="Bookman Old Style" w:hAnsi="Bookman Old Style"/>
          <w:sz w:val="24"/>
          <w:szCs w:val="24"/>
        </w:rPr>
        <w:t>», утвержденную по</w:t>
      </w:r>
      <w:r w:rsidRPr="00F537D4">
        <w:rPr>
          <w:rFonts w:ascii="Bookman Old Style" w:hAnsi="Bookman Old Style"/>
          <w:sz w:val="24"/>
          <w:szCs w:val="24"/>
        </w:rPr>
        <w:softHyphen/>
        <w:t>становлением Главы Администрации местного самоуправления Моздокского района от 1</w:t>
      </w:r>
      <w:r w:rsidR="00651D35" w:rsidRPr="00F537D4">
        <w:rPr>
          <w:rFonts w:ascii="Bookman Old Style" w:hAnsi="Bookman Old Style"/>
          <w:sz w:val="24"/>
          <w:szCs w:val="24"/>
        </w:rPr>
        <w:t>5</w:t>
      </w:r>
      <w:r w:rsidRPr="00F537D4">
        <w:rPr>
          <w:rFonts w:ascii="Bookman Old Style" w:hAnsi="Bookman Old Style"/>
          <w:sz w:val="24"/>
          <w:szCs w:val="24"/>
        </w:rPr>
        <w:t>.1</w:t>
      </w:r>
      <w:r w:rsidR="00651D35" w:rsidRPr="00F537D4">
        <w:rPr>
          <w:rFonts w:ascii="Bookman Old Style" w:hAnsi="Bookman Old Style"/>
          <w:sz w:val="24"/>
          <w:szCs w:val="24"/>
        </w:rPr>
        <w:t>2</w:t>
      </w:r>
      <w:r w:rsidRPr="00F537D4">
        <w:rPr>
          <w:rFonts w:ascii="Bookman Old Style" w:hAnsi="Bookman Old Style"/>
          <w:sz w:val="24"/>
          <w:szCs w:val="24"/>
        </w:rPr>
        <w:t>.20</w:t>
      </w:r>
      <w:r w:rsidR="00651D35" w:rsidRPr="00F537D4">
        <w:rPr>
          <w:rFonts w:ascii="Bookman Old Style" w:hAnsi="Bookman Old Style"/>
          <w:sz w:val="24"/>
          <w:szCs w:val="24"/>
        </w:rPr>
        <w:t>20</w:t>
      </w:r>
      <w:r w:rsidRPr="00F537D4">
        <w:rPr>
          <w:rFonts w:ascii="Bookman Old Style" w:hAnsi="Bookman Old Style"/>
          <w:sz w:val="24"/>
          <w:szCs w:val="24"/>
        </w:rPr>
        <w:t xml:space="preserve"> г. №</w:t>
      </w:r>
      <w:r w:rsidR="00651D35" w:rsidRPr="00F537D4">
        <w:rPr>
          <w:rFonts w:ascii="Bookman Old Style" w:hAnsi="Bookman Old Style"/>
          <w:sz w:val="24"/>
          <w:szCs w:val="24"/>
        </w:rPr>
        <w:t>74</w:t>
      </w:r>
      <w:r w:rsidRPr="00F537D4">
        <w:rPr>
          <w:rFonts w:ascii="Bookman Old Style" w:hAnsi="Bookman Old Style"/>
          <w:sz w:val="24"/>
          <w:szCs w:val="24"/>
        </w:rPr>
        <w:t xml:space="preserve">-Д «Об утверждении муниципальной </w:t>
      </w:r>
      <w:r w:rsidR="00651D35" w:rsidRPr="00F537D4">
        <w:rPr>
          <w:rFonts w:ascii="Bookman Old Style" w:hAnsi="Bookman Old Style"/>
          <w:sz w:val="24"/>
          <w:szCs w:val="24"/>
        </w:rPr>
        <w:t>п</w:t>
      </w:r>
      <w:r w:rsidRPr="00F537D4">
        <w:rPr>
          <w:rFonts w:ascii="Bookman Old Style" w:hAnsi="Bookman Old Style"/>
          <w:sz w:val="24"/>
          <w:szCs w:val="24"/>
        </w:rPr>
        <w:t>рограммы «Развитие муниципальной системы образования Моздокско</w:t>
      </w:r>
      <w:r w:rsidR="00651D35" w:rsidRPr="00F537D4">
        <w:rPr>
          <w:rFonts w:ascii="Bookman Old Style" w:hAnsi="Bookman Old Style"/>
          <w:sz w:val="24"/>
          <w:szCs w:val="24"/>
        </w:rPr>
        <w:t>го</w:t>
      </w:r>
      <w:r w:rsidRPr="00F537D4">
        <w:rPr>
          <w:rFonts w:ascii="Bookman Old Style" w:hAnsi="Bookman Old Style"/>
          <w:sz w:val="24"/>
          <w:szCs w:val="24"/>
        </w:rPr>
        <w:t xml:space="preserve"> район</w:t>
      </w:r>
      <w:r w:rsidR="00651D35" w:rsidRPr="00F537D4">
        <w:rPr>
          <w:rFonts w:ascii="Bookman Old Style" w:hAnsi="Bookman Old Style"/>
          <w:sz w:val="24"/>
          <w:szCs w:val="24"/>
        </w:rPr>
        <w:t>а</w:t>
      </w:r>
      <w:r w:rsidRPr="00F537D4">
        <w:rPr>
          <w:rFonts w:ascii="Bookman Old Style" w:hAnsi="Bookman Old Style"/>
          <w:sz w:val="24"/>
          <w:szCs w:val="24"/>
        </w:rPr>
        <w:t>»</w:t>
      </w:r>
      <w:r w:rsidR="007B488F" w:rsidRPr="00F537D4">
        <w:rPr>
          <w:rFonts w:ascii="Bookman Old Style" w:hAnsi="Bookman Old Style"/>
          <w:sz w:val="24"/>
          <w:szCs w:val="24"/>
        </w:rPr>
        <w:t xml:space="preserve"> (в редакции по</w:t>
      </w:r>
      <w:r w:rsidR="007B488F" w:rsidRPr="00F537D4">
        <w:rPr>
          <w:rFonts w:ascii="Bookman Old Style" w:hAnsi="Bookman Old Style"/>
          <w:sz w:val="24"/>
          <w:szCs w:val="24"/>
        </w:rPr>
        <w:softHyphen/>
        <w:t xml:space="preserve">становления Главы Администрации местного самоуправления Моздокского района от 29.03.2021 г. №23-Д) </w:t>
      </w:r>
      <w:r w:rsidRPr="00F537D4">
        <w:rPr>
          <w:rFonts w:ascii="Bookman Old Style" w:hAnsi="Bookman Old Style"/>
          <w:sz w:val="24"/>
          <w:szCs w:val="24"/>
        </w:rPr>
        <w:t>внести следующие изменения:</w:t>
      </w:r>
    </w:p>
    <w:p w:rsidR="007D3471" w:rsidRPr="00F537D4" w:rsidRDefault="00875DA3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1.1</w:t>
      </w:r>
      <w:r w:rsidR="00D168E4" w:rsidRPr="00F537D4">
        <w:rPr>
          <w:rFonts w:ascii="Bookman Old Style" w:hAnsi="Bookman Old Style"/>
          <w:sz w:val="24"/>
          <w:szCs w:val="24"/>
        </w:rPr>
        <w:t>. Паспорт</w:t>
      </w:r>
      <w:r w:rsidR="00181FEC" w:rsidRPr="00F537D4">
        <w:rPr>
          <w:rFonts w:ascii="Bookman Old Style" w:hAnsi="Bookman Old Style"/>
          <w:sz w:val="24"/>
          <w:szCs w:val="24"/>
        </w:rPr>
        <w:t xml:space="preserve"> </w:t>
      </w:r>
      <w:r w:rsidR="00140988" w:rsidRPr="00F537D4">
        <w:rPr>
          <w:rFonts w:ascii="Bookman Old Style" w:hAnsi="Bookman Old Style"/>
          <w:sz w:val="24"/>
          <w:szCs w:val="24"/>
        </w:rPr>
        <w:t xml:space="preserve">и пункт № 5 </w:t>
      </w:r>
      <w:r w:rsidR="00D168E4" w:rsidRPr="00F537D4">
        <w:rPr>
          <w:rFonts w:ascii="Bookman Old Style" w:hAnsi="Bookman Old Style"/>
          <w:sz w:val="24"/>
          <w:szCs w:val="24"/>
        </w:rPr>
        <w:t>муниципальной программы</w:t>
      </w:r>
      <w:r w:rsidR="00181FEC" w:rsidRPr="00F537D4">
        <w:rPr>
          <w:rFonts w:ascii="Bookman Old Style" w:hAnsi="Bookman Old Style"/>
          <w:sz w:val="24"/>
          <w:szCs w:val="24"/>
        </w:rPr>
        <w:t xml:space="preserve"> </w:t>
      </w:r>
      <w:r w:rsidR="00D168E4" w:rsidRPr="00F537D4">
        <w:rPr>
          <w:rFonts w:ascii="Bookman Old Style" w:hAnsi="Bookman Old Style"/>
          <w:sz w:val="24"/>
          <w:szCs w:val="24"/>
        </w:rPr>
        <w:t xml:space="preserve">изложить в новой редакции согласно приложению </w:t>
      </w:r>
      <w:r w:rsidR="008A3CC2" w:rsidRPr="00F537D4">
        <w:rPr>
          <w:rFonts w:ascii="Bookman Old Style" w:hAnsi="Bookman Old Style"/>
          <w:sz w:val="24"/>
          <w:szCs w:val="24"/>
        </w:rPr>
        <w:t>№1 к настоящему постановлению.</w:t>
      </w:r>
    </w:p>
    <w:p w:rsidR="00D168E4" w:rsidRPr="00F537D4" w:rsidRDefault="00BE2881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</w:t>
      </w:r>
      <w:proofErr w:type="gramStart"/>
      <w:r w:rsidRPr="00F537D4">
        <w:rPr>
          <w:rFonts w:ascii="Bookman Old Style" w:hAnsi="Bookman Old Style"/>
          <w:sz w:val="24"/>
          <w:szCs w:val="24"/>
        </w:rPr>
        <w:t>2.</w:t>
      </w:r>
      <w:r w:rsidR="00D168E4" w:rsidRPr="00F537D4">
        <w:rPr>
          <w:rFonts w:ascii="Bookman Old Style" w:hAnsi="Bookman Old Style"/>
          <w:sz w:val="24"/>
          <w:szCs w:val="24"/>
        </w:rPr>
        <w:t>Паспорт</w:t>
      </w:r>
      <w:proofErr w:type="gramEnd"/>
      <w:r w:rsidR="00181FEC" w:rsidRPr="00F537D4">
        <w:rPr>
          <w:rFonts w:ascii="Bookman Old Style" w:hAnsi="Bookman Old Style"/>
          <w:sz w:val="24"/>
          <w:szCs w:val="24"/>
        </w:rPr>
        <w:t xml:space="preserve"> </w:t>
      </w:r>
      <w:r w:rsidR="00140988" w:rsidRPr="00F537D4">
        <w:rPr>
          <w:rFonts w:ascii="Bookman Old Style" w:hAnsi="Bookman Old Style"/>
          <w:sz w:val="24"/>
          <w:szCs w:val="24"/>
        </w:rPr>
        <w:t xml:space="preserve">и пункт № 5 </w:t>
      </w:r>
      <w:r w:rsidRPr="00F537D4">
        <w:rPr>
          <w:rFonts w:ascii="Bookman Old Style" w:hAnsi="Bookman Old Style"/>
          <w:sz w:val="24"/>
          <w:szCs w:val="24"/>
        </w:rPr>
        <w:t>Подпрограммы -1«</w:t>
      </w:r>
      <w:r w:rsidRPr="00F537D4">
        <w:rPr>
          <w:rFonts w:ascii="Bookman Old Style" w:hAnsi="Bookman Old Style"/>
          <w:bCs/>
          <w:color w:val="000000"/>
          <w:sz w:val="24"/>
          <w:szCs w:val="24"/>
        </w:rPr>
        <w:t>Развитие дошкольного образования</w:t>
      </w:r>
      <w:r w:rsidRPr="00F537D4">
        <w:rPr>
          <w:rFonts w:ascii="Bookman Old Style" w:hAnsi="Bookman Old Style"/>
          <w:sz w:val="24"/>
          <w:szCs w:val="24"/>
        </w:rPr>
        <w:t xml:space="preserve">» </w:t>
      </w:r>
      <w:r w:rsidR="00D168E4" w:rsidRPr="00F537D4">
        <w:rPr>
          <w:rFonts w:ascii="Bookman Old Style" w:hAnsi="Bookman Old Style"/>
          <w:sz w:val="24"/>
          <w:szCs w:val="24"/>
        </w:rPr>
        <w:t>изложить в новой редакции согласно приложению №2 к настоящему постановлению.</w:t>
      </w:r>
    </w:p>
    <w:p w:rsidR="004D2C5E" w:rsidRPr="00F537D4" w:rsidRDefault="00FA5CB8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</w:t>
      </w:r>
      <w:proofErr w:type="gramStart"/>
      <w:r w:rsidRPr="00F537D4">
        <w:rPr>
          <w:rFonts w:ascii="Bookman Old Style" w:hAnsi="Bookman Old Style"/>
          <w:sz w:val="24"/>
          <w:szCs w:val="24"/>
        </w:rPr>
        <w:t>3.</w:t>
      </w:r>
      <w:r w:rsidR="00D168E4" w:rsidRPr="00F537D4">
        <w:rPr>
          <w:rFonts w:ascii="Bookman Old Style" w:hAnsi="Bookman Old Style"/>
          <w:sz w:val="24"/>
          <w:szCs w:val="24"/>
        </w:rPr>
        <w:t>Паспорт</w:t>
      </w:r>
      <w:proofErr w:type="gramEnd"/>
      <w:r w:rsidR="00D168E4" w:rsidRPr="00F537D4">
        <w:rPr>
          <w:rFonts w:ascii="Bookman Old Style" w:hAnsi="Bookman Old Style"/>
          <w:sz w:val="24"/>
          <w:szCs w:val="24"/>
        </w:rPr>
        <w:t xml:space="preserve"> </w:t>
      </w:r>
      <w:r w:rsidR="00140988" w:rsidRPr="00F537D4">
        <w:rPr>
          <w:rFonts w:ascii="Bookman Old Style" w:hAnsi="Bookman Old Style"/>
          <w:sz w:val="24"/>
          <w:szCs w:val="24"/>
        </w:rPr>
        <w:t xml:space="preserve">и пункт № 5 </w:t>
      </w:r>
      <w:r w:rsidR="004D2C5E" w:rsidRPr="00F537D4">
        <w:rPr>
          <w:rFonts w:ascii="Bookman Old Style" w:hAnsi="Bookman Old Style"/>
          <w:sz w:val="24"/>
          <w:szCs w:val="24"/>
        </w:rPr>
        <w:t>Подпрограммы-2</w:t>
      </w:r>
      <w:r w:rsidR="009003E9" w:rsidRPr="00F537D4">
        <w:rPr>
          <w:rFonts w:ascii="Bookman Old Style" w:hAnsi="Bookman Old Style"/>
          <w:sz w:val="24"/>
          <w:szCs w:val="24"/>
        </w:rPr>
        <w:t xml:space="preserve"> </w:t>
      </w:r>
      <w:r w:rsidR="004D2C5E" w:rsidRPr="00F537D4">
        <w:rPr>
          <w:rFonts w:ascii="Bookman Old Style" w:hAnsi="Bookman Old Style"/>
          <w:bCs/>
          <w:sz w:val="24"/>
          <w:szCs w:val="24"/>
        </w:rPr>
        <w:t>«Развитие общего образования»</w:t>
      </w:r>
      <w:r w:rsidR="009003E9" w:rsidRPr="00F537D4">
        <w:rPr>
          <w:rFonts w:ascii="Bookman Old Style" w:hAnsi="Bookman Old Style"/>
          <w:bCs/>
          <w:sz w:val="24"/>
          <w:szCs w:val="24"/>
        </w:rPr>
        <w:t xml:space="preserve"> </w:t>
      </w:r>
      <w:r w:rsidR="00D168E4" w:rsidRPr="00F537D4">
        <w:rPr>
          <w:rFonts w:ascii="Bookman Old Style" w:hAnsi="Bookman Old Style"/>
          <w:sz w:val="24"/>
          <w:szCs w:val="24"/>
        </w:rPr>
        <w:t>изложить в новой редакции согласно приложению №3 к настоящему постановлению.</w:t>
      </w:r>
    </w:p>
    <w:p w:rsidR="00D168E4" w:rsidRPr="00F537D4" w:rsidRDefault="00D168E4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1.4. Паспорт</w:t>
      </w:r>
      <w:r w:rsidR="007176E7" w:rsidRPr="00F537D4">
        <w:rPr>
          <w:rFonts w:ascii="Bookman Old Style" w:hAnsi="Bookman Old Style"/>
          <w:sz w:val="24"/>
          <w:szCs w:val="24"/>
        </w:rPr>
        <w:t xml:space="preserve"> Подпрограммы-3 </w:t>
      </w:r>
      <w:r w:rsidR="007176E7" w:rsidRPr="00F537D4">
        <w:rPr>
          <w:rFonts w:ascii="Bookman Old Style" w:hAnsi="Bookman Old Style"/>
          <w:bCs/>
          <w:color w:val="000000"/>
          <w:sz w:val="24"/>
          <w:szCs w:val="24"/>
        </w:rPr>
        <w:t>«</w:t>
      </w:r>
      <w:r w:rsidR="00651D35" w:rsidRPr="00F537D4">
        <w:rPr>
          <w:rFonts w:ascii="Bookman Old Style" w:hAnsi="Bookman Old Style"/>
          <w:bCs/>
          <w:color w:val="000000"/>
          <w:sz w:val="24"/>
          <w:szCs w:val="24"/>
        </w:rPr>
        <w:t>Развитие</w:t>
      </w:r>
      <w:r w:rsidR="007176E7" w:rsidRPr="00F537D4">
        <w:rPr>
          <w:rFonts w:ascii="Bookman Old Style" w:hAnsi="Bookman Old Style"/>
          <w:bCs/>
          <w:color w:val="000000"/>
          <w:sz w:val="24"/>
          <w:szCs w:val="24"/>
        </w:rPr>
        <w:t xml:space="preserve"> дополнительного образования»</w:t>
      </w:r>
      <w:r w:rsidR="009003E9" w:rsidRPr="00F537D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F537D4">
        <w:rPr>
          <w:rFonts w:ascii="Bookman Old Style" w:hAnsi="Bookman Old Style"/>
          <w:sz w:val="24"/>
          <w:szCs w:val="24"/>
        </w:rPr>
        <w:t>изложить в новой редакции согласно приложению №4 к настоящему постановлению.</w:t>
      </w:r>
    </w:p>
    <w:p w:rsidR="00D168E4" w:rsidRPr="00F537D4" w:rsidRDefault="004D2C5E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</w:t>
      </w:r>
      <w:r w:rsidR="00D168E4" w:rsidRPr="00F537D4">
        <w:rPr>
          <w:rFonts w:ascii="Bookman Old Style" w:hAnsi="Bookman Old Style"/>
          <w:sz w:val="24"/>
          <w:szCs w:val="24"/>
        </w:rPr>
        <w:t>5. Паспорт</w:t>
      </w:r>
      <w:r w:rsidR="007176E7" w:rsidRPr="00F537D4">
        <w:rPr>
          <w:rFonts w:ascii="Bookman Old Style" w:hAnsi="Bookman Old Style"/>
          <w:sz w:val="24"/>
          <w:szCs w:val="24"/>
        </w:rPr>
        <w:t xml:space="preserve"> </w:t>
      </w:r>
      <w:r w:rsidR="00140988" w:rsidRPr="00F537D4">
        <w:rPr>
          <w:rFonts w:ascii="Bookman Old Style" w:hAnsi="Bookman Old Style"/>
          <w:sz w:val="24"/>
          <w:szCs w:val="24"/>
        </w:rPr>
        <w:t xml:space="preserve">и пункт № 5 </w:t>
      </w:r>
      <w:r w:rsidR="007176E7" w:rsidRPr="00F537D4">
        <w:rPr>
          <w:rFonts w:ascii="Bookman Old Style" w:hAnsi="Bookman Old Style"/>
          <w:sz w:val="24"/>
          <w:szCs w:val="24"/>
        </w:rPr>
        <w:t>Подпрограммы-4</w:t>
      </w:r>
      <w:r w:rsidRPr="00F537D4">
        <w:rPr>
          <w:rFonts w:ascii="Bookman Old Style" w:hAnsi="Bookman Old Style"/>
          <w:sz w:val="24"/>
          <w:szCs w:val="24"/>
        </w:rPr>
        <w:t xml:space="preserve"> «Одарённые дети» </w:t>
      </w:r>
      <w:r w:rsidR="00D168E4" w:rsidRPr="00F537D4">
        <w:rPr>
          <w:rFonts w:ascii="Bookman Old Style" w:hAnsi="Bookman Old Style"/>
          <w:sz w:val="24"/>
          <w:szCs w:val="24"/>
        </w:rPr>
        <w:t>изложить в новой редакции согласно приложению №5 к настоящему постановлению.</w:t>
      </w:r>
    </w:p>
    <w:p w:rsidR="00D168E4" w:rsidRPr="00F537D4" w:rsidRDefault="00D168E4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1.6. Паспорт</w:t>
      </w:r>
      <w:r w:rsidR="00140988" w:rsidRPr="00F537D4">
        <w:rPr>
          <w:rFonts w:ascii="Bookman Old Style" w:hAnsi="Bookman Old Style"/>
          <w:sz w:val="24"/>
          <w:szCs w:val="24"/>
        </w:rPr>
        <w:t xml:space="preserve"> </w:t>
      </w:r>
      <w:r w:rsidR="007176E7" w:rsidRPr="00F537D4">
        <w:rPr>
          <w:rFonts w:ascii="Bookman Old Style" w:hAnsi="Bookman Old Style"/>
          <w:sz w:val="24"/>
          <w:szCs w:val="24"/>
        </w:rPr>
        <w:t>Подпрограммы-5</w:t>
      </w:r>
      <w:r w:rsidR="004D2C5E" w:rsidRPr="00F537D4">
        <w:rPr>
          <w:rFonts w:ascii="Bookman Old Style" w:hAnsi="Bookman Old Style"/>
          <w:sz w:val="24"/>
          <w:szCs w:val="24"/>
        </w:rPr>
        <w:t xml:space="preserve"> «Здоровый ребёнок» </w:t>
      </w:r>
      <w:r w:rsidRPr="00F537D4">
        <w:rPr>
          <w:rFonts w:ascii="Bookman Old Style" w:hAnsi="Bookman Old Style"/>
          <w:sz w:val="24"/>
          <w:szCs w:val="24"/>
        </w:rPr>
        <w:t>изложить в новой редакции согласно приложению №6 к настоящему постановлению.</w:t>
      </w:r>
    </w:p>
    <w:p w:rsidR="00D168E4" w:rsidRPr="00F537D4" w:rsidRDefault="00D168E4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1.7. Паспорт</w:t>
      </w:r>
      <w:r w:rsidR="00697496" w:rsidRPr="00F537D4">
        <w:rPr>
          <w:rFonts w:ascii="Bookman Old Style" w:hAnsi="Bookman Old Style"/>
          <w:sz w:val="24"/>
          <w:szCs w:val="24"/>
        </w:rPr>
        <w:t xml:space="preserve"> </w:t>
      </w:r>
      <w:r w:rsidR="00140988" w:rsidRPr="00F537D4">
        <w:rPr>
          <w:rFonts w:ascii="Bookman Old Style" w:hAnsi="Bookman Old Style"/>
          <w:sz w:val="24"/>
          <w:szCs w:val="24"/>
        </w:rPr>
        <w:t xml:space="preserve">и пункт № 5 </w:t>
      </w:r>
      <w:r w:rsidR="00697496" w:rsidRPr="00F537D4">
        <w:rPr>
          <w:rFonts w:ascii="Bookman Old Style" w:hAnsi="Bookman Old Style"/>
          <w:sz w:val="24"/>
          <w:szCs w:val="24"/>
        </w:rPr>
        <w:t xml:space="preserve">Подпрограммы -6 </w:t>
      </w:r>
      <w:r w:rsidR="00697496" w:rsidRPr="00F537D4">
        <w:rPr>
          <w:rFonts w:ascii="Bookman Old Style" w:hAnsi="Bookman Old Style"/>
          <w:b/>
          <w:sz w:val="24"/>
          <w:szCs w:val="24"/>
        </w:rPr>
        <w:t>«</w:t>
      </w:r>
      <w:r w:rsidR="00697496" w:rsidRPr="00F537D4">
        <w:rPr>
          <w:rFonts w:ascii="Bookman Old Style" w:hAnsi="Bookman Old Style"/>
          <w:sz w:val="24"/>
          <w:szCs w:val="24"/>
        </w:rPr>
        <w:t xml:space="preserve">Обеспечение мероприятий по поддержке семьи и детства» </w:t>
      </w:r>
      <w:r w:rsidRPr="00F537D4">
        <w:rPr>
          <w:rFonts w:ascii="Bookman Old Style" w:hAnsi="Bookman Old Style"/>
          <w:sz w:val="24"/>
          <w:szCs w:val="24"/>
        </w:rPr>
        <w:t>изложить в новой редакции согласно приложению №7 к настоящему постановлению.</w:t>
      </w:r>
    </w:p>
    <w:p w:rsidR="00D168E4" w:rsidRPr="00F537D4" w:rsidRDefault="00D168E4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bCs/>
          <w:sz w:val="24"/>
          <w:szCs w:val="24"/>
        </w:rPr>
        <w:t>1.8. Паспорт</w:t>
      </w:r>
      <w:r w:rsidR="00697496" w:rsidRPr="00F537D4">
        <w:rPr>
          <w:rFonts w:ascii="Bookman Old Style" w:hAnsi="Bookman Old Style"/>
          <w:bCs/>
          <w:sz w:val="24"/>
          <w:szCs w:val="24"/>
        </w:rPr>
        <w:t xml:space="preserve"> Подпрограммы -7</w:t>
      </w:r>
      <w:r w:rsidR="004D2C5E" w:rsidRPr="00F537D4">
        <w:rPr>
          <w:rFonts w:ascii="Bookman Old Style" w:hAnsi="Bookman Old Style"/>
          <w:sz w:val="24"/>
          <w:szCs w:val="24"/>
        </w:rPr>
        <w:t xml:space="preserve"> «</w:t>
      </w:r>
      <w:r w:rsidR="00651D35" w:rsidRPr="00F537D4">
        <w:rPr>
          <w:rFonts w:ascii="Bookman Old Style" w:hAnsi="Bookman Old Style"/>
          <w:sz w:val="24"/>
          <w:szCs w:val="24"/>
        </w:rPr>
        <w:t>Обеспечение функционирования объектов теплоснабжения образовательных организаций</w:t>
      </w:r>
      <w:r w:rsidR="00F3736C" w:rsidRPr="00F537D4">
        <w:rPr>
          <w:rFonts w:ascii="Bookman Old Style" w:hAnsi="Bookman Old Style"/>
          <w:sz w:val="24"/>
          <w:szCs w:val="24"/>
        </w:rPr>
        <w:t>»</w:t>
      </w:r>
      <w:r w:rsidR="00B253A0" w:rsidRPr="00F537D4">
        <w:rPr>
          <w:rFonts w:ascii="Bookman Old Style" w:hAnsi="Bookman Old Style"/>
          <w:sz w:val="24"/>
          <w:szCs w:val="24"/>
        </w:rPr>
        <w:t xml:space="preserve"> </w:t>
      </w:r>
      <w:r w:rsidRPr="00F537D4">
        <w:rPr>
          <w:rFonts w:ascii="Bookman Old Style" w:hAnsi="Bookman Old Style"/>
          <w:sz w:val="24"/>
          <w:szCs w:val="24"/>
        </w:rPr>
        <w:t>изложить в новой редакции согласно приложению №8 к настоящему постановлению.</w:t>
      </w:r>
    </w:p>
    <w:p w:rsidR="00D168E4" w:rsidRPr="00F537D4" w:rsidRDefault="00563E1F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1.9.</w:t>
      </w:r>
      <w:r w:rsidR="00D168E4" w:rsidRPr="00F537D4">
        <w:rPr>
          <w:rFonts w:ascii="Bookman Old Style" w:hAnsi="Bookman Old Style"/>
          <w:bCs/>
          <w:sz w:val="24"/>
          <w:szCs w:val="24"/>
        </w:rPr>
        <w:t xml:space="preserve"> Паспорт</w:t>
      </w:r>
      <w:r w:rsidRPr="00F537D4">
        <w:rPr>
          <w:rFonts w:ascii="Bookman Old Style" w:hAnsi="Bookman Old Style"/>
          <w:bCs/>
          <w:sz w:val="24"/>
          <w:szCs w:val="24"/>
        </w:rPr>
        <w:t xml:space="preserve"> </w:t>
      </w:r>
      <w:r w:rsidR="00140988" w:rsidRPr="00F537D4">
        <w:rPr>
          <w:rFonts w:ascii="Bookman Old Style" w:hAnsi="Bookman Old Style"/>
          <w:sz w:val="24"/>
          <w:szCs w:val="24"/>
        </w:rPr>
        <w:t xml:space="preserve">и пункт № 5 </w:t>
      </w:r>
      <w:r w:rsidRPr="00F537D4">
        <w:rPr>
          <w:rFonts w:ascii="Bookman Old Style" w:hAnsi="Bookman Old Style"/>
          <w:bCs/>
          <w:sz w:val="24"/>
          <w:szCs w:val="24"/>
        </w:rPr>
        <w:t xml:space="preserve">Подпрограммы-8 </w:t>
      </w:r>
      <w:r w:rsidRPr="00F537D4">
        <w:rPr>
          <w:rFonts w:ascii="Bookman Old Style" w:hAnsi="Bookman Old Style"/>
          <w:color w:val="000000"/>
          <w:sz w:val="24"/>
          <w:szCs w:val="24"/>
        </w:rPr>
        <w:t>«</w:t>
      </w:r>
      <w:r w:rsidR="00651D35" w:rsidRPr="00F537D4">
        <w:rPr>
          <w:rFonts w:ascii="Bookman Old Style" w:hAnsi="Bookman Old Style"/>
          <w:color w:val="000000"/>
          <w:sz w:val="24"/>
          <w:szCs w:val="24"/>
        </w:rPr>
        <w:t xml:space="preserve">Обеспечение </w:t>
      </w:r>
      <w:r w:rsidRPr="00F537D4">
        <w:rPr>
          <w:rFonts w:ascii="Bookman Old Style" w:hAnsi="Bookman Old Style"/>
          <w:color w:val="000000"/>
          <w:sz w:val="24"/>
          <w:szCs w:val="24"/>
        </w:rPr>
        <w:t xml:space="preserve">противопожарной безопасности в образовательных </w:t>
      </w:r>
      <w:r w:rsidR="00651D35" w:rsidRPr="00F537D4">
        <w:rPr>
          <w:rFonts w:ascii="Bookman Old Style" w:hAnsi="Bookman Old Style"/>
          <w:color w:val="000000"/>
          <w:sz w:val="24"/>
          <w:szCs w:val="24"/>
        </w:rPr>
        <w:t>организациях</w:t>
      </w:r>
      <w:r w:rsidRPr="00F537D4">
        <w:rPr>
          <w:rFonts w:ascii="Bookman Old Style" w:hAnsi="Bookman Old Style"/>
          <w:color w:val="000000"/>
          <w:sz w:val="24"/>
          <w:szCs w:val="24"/>
        </w:rPr>
        <w:t xml:space="preserve">» </w:t>
      </w:r>
      <w:r w:rsidR="00D168E4" w:rsidRPr="00F537D4">
        <w:rPr>
          <w:rFonts w:ascii="Bookman Old Style" w:hAnsi="Bookman Old Style"/>
          <w:sz w:val="24"/>
          <w:szCs w:val="24"/>
        </w:rPr>
        <w:t>изложить в новой редакции согласно приложению №9 к настоящему постановлению.</w:t>
      </w:r>
    </w:p>
    <w:p w:rsidR="00D168E4" w:rsidRPr="00F537D4" w:rsidRDefault="00C878AA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</w:t>
      </w:r>
      <w:r w:rsidR="00563E1F" w:rsidRPr="00F537D4">
        <w:rPr>
          <w:rFonts w:ascii="Bookman Old Style" w:hAnsi="Bookman Old Style"/>
          <w:sz w:val="24"/>
          <w:szCs w:val="24"/>
        </w:rPr>
        <w:t>10</w:t>
      </w:r>
      <w:r w:rsidR="007B488F" w:rsidRPr="00F537D4">
        <w:rPr>
          <w:rFonts w:ascii="Bookman Old Style" w:hAnsi="Bookman Old Style"/>
          <w:sz w:val="24"/>
          <w:szCs w:val="24"/>
        </w:rPr>
        <w:t>. Паспорт</w:t>
      </w:r>
      <w:r w:rsidRPr="00F537D4">
        <w:rPr>
          <w:rFonts w:ascii="Bookman Old Style" w:hAnsi="Bookman Old Style"/>
          <w:sz w:val="24"/>
          <w:szCs w:val="24"/>
        </w:rPr>
        <w:t xml:space="preserve"> Подпрограммы-</w:t>
      </w:r>
      <w:r w:rsidR="00563E1F" w:rsidRPr="00F537D4">
        <w:rPr>
          <w:rFonts w:ascii="Bookman Old Style" w:hAnsi="Bookman Old Style"/>
          <w:sz w:val="24"/>
          <w:szCs w:val="24"/>
        </w:rPr>
        <w:t>9</w:t>
      </w:r>
      <w:r w:rsidR="007B488F" w:rsidRPr="00F537D4">
        <w:rPr>
          <w:rFonts w:ascii="Bookman Old Style" w:hAnsi="Bookman Old Style"/>
          <w:sz w:val="24"/>
          <w:szCs w:val="24"/>
        </w:rPr>
        <w:t xml:space="preserve"> </w:t>
      </w:r>
      <w:r w:rsidRPr="00F537D4">
        <w:rPr>
          <w:rFonts w:ascii="Bookman Old Style" w:hAnsi="Bookman Old Style"/>
          <w:bCs/>
          <w:color w:val="000000"/>
          <w:sz w:val="24"/>
          <w:szCs w:val="24"/>
        </w:rPr>
        <w:t>«Создание условий</w:t>
      </w:r>
      <w:r w:rsidR="00181FEC" w:rsidRPr="00F537D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F537D4">
        <w:rPr>
          <w:rFonts w:ascii="Bookman Old Style" w:hAnsi="Bookman Old Style"/>
          <w:bCs/>
          <w:color w:val="000000"/>
          <w:sz w:val="24"/>
          <w:szCs w:val="24"/>
        </w:rPr>
        <w:t>для</w:t>
      </w:r>
      <w:r w:rsidR="00181FEC" w:rsidRPr="00F537D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F537D4">
        <w:rPr>
          <w:rFonts w:ascii="Bookman Old Style" w:hAnsi="Bookman Old Style"/>
          <w:bCs/>
          <w:color w:val="000000"/>
          <w:sz w:val="24"/>
          <w:szCs w:val="24"/>
        </w:rPr>
        <w:t>реализации муниципальной программы</w:t>
      </w:r>
      <w:r w:rsidR="007B488F" w:rsidRPr="00F537D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F537D4">
        <w:rPr>
          <w:rFonts w:ascii="Bookman Old Style" w:hAnsi="Bookman Old Style"/>
          <w:bCs/>
          <w:color w:val="000000"/>
          <w:sz w:val="24"/>
          <w:szCs w:val="24"/>
        </w:rPr>
        <w:t>«Развитие муниципальной системы образов</w:t>
      </w:r>
      <w:r w:rsidR="00D168E4" w:rsidRPr="00F537D4">
        <w:rPr>
          <w:rFonts w:ascii="Bookman Old Style" w:hAnsi="Bookman Old Style"/>
          <w:bCs/>
          <w:color w:val="000000"/>
          <w:sz w:val="24"/>
          <w:szCs w:val="24"/>
        </w:rPr>
        <w:t>а</w:t>
      </w:r>
      <w:r w:rsidRPr="00F537D4">
        <w:rPr>
          <w:rFonts w:ascii="Bookman Old Style" w:hAnsi="Bookman Old Style"/>
          <w:bCs/>
          <w:color w:val="000000"/>
          <w:sz w:val="24"/>
          <w:szCs w:val="24"/>
        </w:rPr>
        <w:t>ния Моздокско</w:t>
      </w:r>
      <w:r w:rsidR="004569D5" w:rsidRPr="00F537D4">
        <w:rPr>
          <w:rFonts w:ascii="Bookman Old Style" w:hAnsi="Bookman Old Style"/>
          <w:bCs/>
          <w:color w:val="000000"/>
          <w:sz w:val="24"/>
          <w:szCs w:val="24"/>
        </w:rPr>
        <w:t>го</w:t>
      </w:r>
      <w:r w:rsidRPr="00F537D4">
        <w:rPr>
          <w:rFonts w:ascii="Bookman Old Style" w:hAnsi="Bookman Old Style"/>
          <w:bCs/>
          <w:color w:val="000000"/>
          <w:sz w:val="24"/>
          <w:szCs w:val="24"/>
        </w:rPr>
        <w:t xml:space="preserve"> район</w:t>
      </w:r>
      <w:r w:rsidR="004569D5" w:rsidRPr="00F537D4">
        <w:rPr>
          <w:rFonts w:ascii="Bookman Old Style" w:hAnsi="Bookman Old Style"/>
          <w:bCs/>
          <w:color w:val="000000"/>
          <w:sz w:val="24"/>
          <w:szCs w:val="24"/>
        </w:rPr>
        <w:t>а</w:t>
      </w:r>
      <w:r w:rsidRPr="00F537D4">
        <w:rPr>
          <w:rFonts w:ascii="Bookman Old Style" w:hAnsi="Bookman Old Style"/>
          <w:bCs/>
          <w:color w:val="000000"/>
          <w:sz w:val="24"/>
          <w:szCs w:val="24"/>
        </w:rPr>
        <w:t xml:space="preserve">» </w:t>
      </w:r>
      <w:r w:rsidR="00D168E4" w:rsidRPr="00F537D4">
        <w:rPr>
          <w:rFonts w:ascii="Bookman Old Style" w:hAnsi="Bookman Old Style"/>
          <w:sz w:val="24"/>
          <w:szCs w:val="24"/>
        </w:rPr>
        <w:t>изложить в новой редакции согласно приложению №10 к настоящему постановлению.</w:t>
      </w:r>
    </w:p>
    <w:p w:rsidR="005A4FC5" w:rsidRPr="00F537D4" w:rsidRDefault="00874914" w:rsidP="005A4FC5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lastRenderedPageBreak/>
        <w:t>1.11. Приложение №1 к Муниципальной программе «</w:t>
      </w:r>
      <w:r w:rsidRPr="00F537D4">
        <w:rPr>
          <w:rFonts w:ascii="Bookman Old Style" w:hAnsi="Bookman Old Style" w:cs="Arial"/>
          <w:sz w:val="24"/>
          <w:szCs w:val="24"/>
        </w:rPr>
        <w:t>Показатели (индикаторы) муниципальной программы»</w:t>
      </w:r>
      <w:r w:rsidRPr="00F537D4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приложению №11 к настоящему постановлению.</w:t>
      </w:r>
    </w:p>
    <w:p w:rsidR="00874914" w:rsidRPr="00F537D4" w:rsidRDefault="005A4FC5" w:rsidP="005A4FC5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 xml:space="preserve">1.12. </w:t>
      </w:r>
      <w:r w:rsidR="00874914" w:rsidRPr="00F537D4">
        <w:rPr>
          <w:rFonts w:ascii="Bookman Old Style" w:hAnsi="Bookman Old Style"/>
          <w:sz w:val="24"/>
          <w:szCs w:val="24"/>
        </w:rPr>
        <w:t>Приложение №1 к Подпрограмме-1 «</w:t>
      </w:r>
      <w:r w:rsidR="00874914" w:rsidRPr="00F537D4">
        <w:rPr>
          <w:rFonts w:ascii="Bookman Old Style" w:hAnsi="Bookman Old Style" w:cs="Arial"/>
          <w:sz w:val="24"/>
          <w:szCs w:val="24"/>
        </w:rPr>
        <w:t xml:space="preserve">Целевые показатели (индикаторы) </w:t>
      </w:r>
      <w:r w:rsidR="00874914" w:rsidRPr="00F537D4">
        <w:rPr>
          <w:rFonts w:ascii="Bookman Old Style" w:hAnsi="Bookman Old Style"/>
          <w:sz w:val="24"/>
          <w:szCs w:val="24"/>
        </w:rPr>
        <w:t>Подпрограммы-1» изложить в новой редакции, согласно приложению №12 к настоящему постановлению.</w:t>
      </w:r>
    </w:p>
    <w:p w:rsidR="00874914" w:rsidRPr="00F537D4" w:rsidRDefault="00874914" w:rsidP="0087491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1.1</w:t>
      </w:r>
      <w:r w:rsidR="005A4FC5" w:rsidRPr="00F537D4">
        <w:rPr>
          <w:rFonts w:ascii="Bookman Old Style" w:hAnsi="Bookman Old Style"/>
          <w:sz w:val="24"/>
          <w:szCs w:val="24"/>
        </w:rPr>
        <w:t>3</w:t>
      </w:r>
      <w:r w:rsidRPr="00F537D4">
        <w:rPr>
          <w:rFonts w:ascii="Bookman Old Style" w:hAnsi="Bookman Old Style"/>
          <w:sz w:val="24"/>
          <w:szCs w:val="24"/>
        </w:rPr>
        <w:t>. Приложение №</w:t>
      </w:r>
      <w:r w:rsidR="005A4FC5" w:rsidRPr="00F537D4">
        <w:rPr>
          <w:rFonts w:ascii="Bookman Old Style" w:hAnsi="Bookman Old Style"/>
          <w:sz w:val="24"/>
          <w:szCs w:val="24"/>
        </w:rPr>
        <w:t>1 к Подпрограмме-2 «</w:t>
      </w:r>
      <w:r w:rsidR="005A4FC5" w:rsidRPr="00F537D4">
        <w:rPr>
          <w:rFonts w:ascii="Bookman Old Style" w:hAnsi="Bookman Old Style" w:cs="Arial"/>
          <w:sz w:val="24"/>
          <w:szCs w:val="24"/>
        </w:rPr>
        <w:t>Целевые показатели (индикаторы)</w:t>
      </w:r>
      <w:r w:rsidR="005A4FC5" w:rsidRPr="00F537D4">
        <w:rPr>
          <w:rFonts w:ascii="Bookman Old Style" w:hAnsi="Bookman Old Style"/>
          <w:sz w:val="24"/>
          <w:szCs w:val="24"/>
        </w:rPr>
        <w:t xml:space="preserve"> </w:t>
      </w:r>
      <w:r w:rsidRPr="00F537D4">
        <w:rPr>
          <w:rFonts w:ascii="Bookman Old Style" w:hAnsi="Bookman Old Style"/>
          <w:sz w:val="24"/>
          <w:szCs w:val="24"/>
        </w:rPr>
        <w:t>Подпрограммы-2» изложить в новой редакции, согласно приложению №13 к настоящему постановлению.</w:t>
      </w:r>
    </w:p>
    <w:p w:rsidR="00874914" w:rsidRPr="00F537D4" w:rsidRDefault="00874914" w:rsidP="0087491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1.14. Приложение №</w:t>
      </w:r>
      <w:r w:rsidR="005A4FC5" w:rsidRPr="00F537D4">
        <w:rPr>
          <w:rFonts w:ascii="Bookman Old Style" w:hAnsi="Bookman Old Style"/>
          <w:sz w:val="24"/>
          <w:szCs w:val="24"/>
        </w:rPr>
        <w:t>1 к Подпрограмме-</w:t>
      </w:r>
      <w:r w:rsidR="00A1603C" w:rsidRPr="00F537D4">
        <w:rPr>
          <w:rFonts w:ascii="Bookman Old Style" w:hAnsi="Bookman Old Style"/>
          <w:sz w:val="24"/>
          <w:szCs w:val="24"/>
        </w:rPr>
        <w:t>4</w:t>
      </w:r>
      <w:r w:rsidR="005A4FC5" w:rsidRPr="00F537D4">
        <w:rPr>
          <w:rFonts w:ascii="Bookman Old Style" w:hAnsi="Bookman Old Style"/>
          <w:sz w:val="24"/>
          <w:szCs w:val="24"/>
        </w:rPr>
        <w:t xml:space="preserve"> «</w:t>
      </w:r>
      <w:r w:rsidR="005A4FC5" w:rsidRPr="00F537D4">
        <w:rPr>
          <w:rFonts w:ascii="Bookman Old Style" w:hAnsi="Bookman Old Style" w:cs="Arial"/>
          <w:sz w:val="24"/>
          <w:szCs w:val="24"/>
        </w:rPr>
        <w:t xml:space="preserve">Целевые показатели (индикаторы) </w:t>
      </w:r>
      <w:r w:rsidRPr="00F537D4">
        <w:rPr>
          <w:rFonts w:ascii="Bookman Old Style" w:hAnsi="Bookman Old Style"/>
          <w:sz w:val="24"/>
          <w:szCs w:val="24"/>
        </w:rPr>
        <w:t>Подпрограммы-</w:t>
      </w:r>
      <w:r w:rsidR="00A1603C" w:rsidRPr="00F537D4">
        <w:rPr>
          <w:rFonts w:ascii="Bookman Old Style" w:hAnsi="Bookman Old Style"/>
          <w:sz w:val="24"/>
          <w:szCs w:val="24"/>
        </w:rPr>
        <w:t>4</w:t>
      </w:r>
      <w:r w:rsidRPr="00F537D4">
        <w:rPr>
          <w:rFonts w:ascii="Bookman Old Style" w:hAnsi="Bookman Old Style"/>
          <w:sz w:val="24"/>
          <w:szCs w:val="24"/>
        </w:rPr>
        <w:t>» изложить в новой редакции, согласно приложению №14 к настоящему постановлению.</w:t>
      </w:r>
    </w:p>
    <w:p w:rsidR="00874914" w:rsidRPr="00F537D4" w:rsidRDefault="00874914" w:rsidP="0087491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1.15. Приложение №</w:t>
      </w:r>
      <w:r w:rsidR="005A4FC5" w:rsidRPr="00F537D4">
        <w:rPr>
          <w:rFonts w:ascii="Bookman Old Style" w:hAnsi="Bookman Old Style"/>
          <w:sz w:val="24"/>
          <w:szCs w:val="24"/>
        </w:rPr>
        <w:t>1</w:t>
      </w:r>
      <w:r w:rsidRPr="00F537D4">
        <w:rPr>
          <w:rFonts w:ascii="Bookman Old Style" w:hAnsi="Bookman Old Style"/>
          <w:sz w:val="24"/>
          <w:szCs w:val="24"/>
        </w:rPr>
        <w:t xml:space="preserve"> к Подпрограмме-</w:t>
      </w:r>
      <w:r w:rsidR="00A1603C" w:rsidRPr="00F537D4">
        <w:rPr>
          <w:rFonts w:ascii="Bookman Old Style" w:hAnsi="Bookman Old Style"/>
          <w:sz w:val="24"/>
          <w:szCs w:val="24"/>
        </w:rPr>
        <w:t>6</w:t>
      </w:r>
      <w:r w:rsidRPr="00F537D4">
        <w:rPr>
          <w:rFonts w:ascii="Bookman Old Style" w:hAnsi="Bookman Old Style"/>
          <w:sz w:val="24"/>
          <w:szCs w:val="24"/>
        </w:rPr>
        <w:t xml:space="preserve"> «</w:t>
      </w:r>
      <w:r w:rsidR="005A4FC5" w:rsidRPr="00F537D4">
        <w:rPr>
          <w:rFonts w:ascii="Bookman Old Style" w:hAnsi="Bookman Old Style" w:cs="Arial"/>
          <w:sz w:val="24"/>
          <w:szCs w:val="24"/>
        </w:rPr>
        <w:t xml:space="preserve">Целевые показатели (индикаторы) </w:t>
      </w:r>
      <w:r w:rsidRPr="00F537D4">
        <w:rPr>
          <w:rFonts w:ascii="Bookman Old Style" w:hAnsi="Bookman Old Style"/>
          <w:sz w:val="24"/>
          <w:szCs w:val="24"/>
        </w:rPr>
        <w:t>Подпрограммы-</w:t>
      </w:r>
      <w:r w:rsidR="00A1603C" w:rsidRPr="00F537D4">
        <w:rPr>
          <w:rFonts w:ascii="Bookman Old Style" w:hAnsi="Bookman Old Style"/>
          <w:sz w:val="24"/>
          <w:szCs w:val="24"/>
        </w:rPr>
        <w:t>6</w:t>
      </w:r>
      <w:r w:rsidRPr="00F537D4">
        <w:rPr>
          <w:rFonts w:ascii="Bookman Old Style" w:hAnsi="Bookman Old Style"/>
          <w:sz w:val="24"/>
          <w:szCs w:val="24"/>
        </w:rPr>
        <w:t>» изложить в новой редакции, согласно приложению №15 к настоящему постановлению.</w:t>
      </w:r>
    </w:p>
    <w:p w:rsidR="00874914" w:rsidRPr="00F537D4" w:rsidRDefault="00874914" w:rsidP="0087491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1.16. Приложение №</w:t>
      </w:r>
      <w:r w:rsidR="005A4FC5" w:rsidRPr="00F537D4">
        <w:rPr>
          <w:rFonts w:ascii="Bookman Old Style" w:hAnsi="Bookman Old Style"/>
          <w:sz w:val="24"/>
          <w:szCs w:val="24"/>
        </w:rPr>
        <w:t>1</w:t>
      </w:r>
      <w:r w:rsidRPr="00F537D4">
        <w:rPr>
          <w:rFonts w:ascii="Bookman Old Style" w:hAnsi="Bookman Old Style"/>
          <w:sz w:val="24"/>
          <w:szCs w:val="24"/>
        </w:rPr>
        <w:t xml:space="preserve"> к Подпрограмме-</w:t>
      </w:r>
      <w:r w:rsidR="00A1603C" w:rsidRPr="00F537D4">
        <w:rPr>
          <w:rFonts w:ascii="Bookman Old Style" w:hAnsi="Bookman Old Style"/>
          <w:sz w:val="24"/>
          <w:szCs w:val="24"/>
        </w:rPr>
        <w:t>8</w:t>
      </w:r>
      <w:r w:rsidRPr="00F537D4">
        <w:rPr>
          <w:rFonts w:ascii="Bookman Old Style" w:hAnsi="Bookman Old Style"/>
          <w:sz w:val="24"/>
          <w:szCs w:val="24"/>
        </w:rPr>
        <w:t xml:space="preserve"> «</w:t>
      </w:r>
      <w:r w:rsidR="005A4FC5" w:rsidRPr="00F537D4">
        <w:rPr>
          <w:rFonts w:ascii="Bookman Old Style" w:hAnsi="Bookman Old Style" w:cs="Arial"/>
          <w:sz w:val="24"/>
          <w:szCs w:val="24"/>
        </w:rPr>
        <w:t xml:space="preserve">Целевые показатели (индикаторы) </w:t>
      </w:r>
      <w:r w:rsidRPr="00F537D4">
        <w:rPr>
          <w:rFonts w:ascii="Bookman Old Style" w:hAnsi="Bookman Old Style"/>
          <w:sz w:val="24"/>
          <w:szCs w:val="24"/>
        </w:rPr>
        <w:t>Подпрограммы-</w:t>
      </w:r>
      <w:r w:rsidR="00A1603C" w:rsidRPr="00F537D4">
        <w:rPr>
          <w:rFonts w:ascii="Bookman Old Style" w:hAnsi="Bookman Old Style"/>
          <w:sz w:val="24"/>
          <w:szCs w:val="24"/>
        </w:rPr>
        <w:t>8</w:t>
      </w:r>
      <w:r w:rsidRPr="00F537D4">
        <w:rPr>
          <w:rFonts w:ascii="Bookman Old Style" w:hAnsi="Bookman Old Style"/>
          <w:sz w:val="24"/>
          <w:szCs w:val="24"/>
        </w:rPr>
        <w:t>» изложить в новой редакции, согласно приложению №16 к настоящему постановлению.</w:t>
      </w:r>
    </w:p>
    <w:p w:rsidR="00874914" w:rsidRPr="00F537D4" w:rsidRDefault="00874914" w:rsidP="0087491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 xml:space="preserve">1.17. </w:t>
      </w:r>
      <w:r w:rsidR="00A1603C" w:rsidRPr="00F537D4">
        <w:rPr>
          <w:rFonts w:ascii="Bookman Old Style" w:hAnsi="Bookman Old Style"/>
          <w:sz w:val="24"/>
          <w:szCs w:val="24"/>
        </w:rPr>
        <w:t xml:space="preserve">Приложение №2 к Муниципальной программе «Перечень основных мероприятий Муниципальной программы </w:t>
      </w:r>
      <w:r w:rsidR="00A1603C" w:rsidRPr="00F537D4">
        <w:rPr>
          <w:rFonts w:ascii="Bookman Old Style" w:hAnsi="Bookman Old Style"/>
          <w:bCs/>
          <w:color w:val="000000"/>
          <w:sz w:val="24"/>
          <w:szCs w:val="24"/>
        </w:rPr>
        <w:t>«Развитие муниципальной системы образования Моздокского района</w:t>
      </w:r>
      <w:r w:rsidR="00A1603C" w:rsidRPr="00F537D4">
        <w:rPr>
          <w:rFonts w:ascii="Bookman Old Style" w:hAnsi="Bookman Old Style"/>
          <w:sz w:val="24"/>
          <w:szCs w:val="24"/>
        </w:rPr>
        <w:t>» изложить в новой редакции, согласно приложению №17 к настоящему постановлению</w:t>
      </w:r>
    </w:p>
    <w:p w:rsidR="009003E9" w:rsidRPr="00F537D4" w:rsidRDefault="00874914" w:rsidP="004850C5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 xml:space="preserve">1.18. </w:t>
      </w:r>
      <w:r w:rsidR="00A1603C" w:rsidRPr="00F537D4">
        <w:rPr>
          <w:rFonts w:ascii="Bookman Old Style" w:hAnsi="Bookman Old Style"/>
          <w:sz w:val="24"/>
          <w:szCs w:val="24"/>
        </w:rPr>
        <w:t>Приложение №2 к Подпрограмме-1 «Перечень основных мероприятий Подпрограммы-1» изложить в новой редакции, согласно приложению №18 к настоящему постановлению.</w:t>
      </w:r>
    </w:p>
    <w:p w:rsidR="0085023E" w:rsidRPr="00F537D4" w:rsidRDefault="00456320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</w:t>
      </w:r>
      <w:r w:rsidR="004850C5" w:rsidRPr="00F537D4">
        <w:rPr>
          <w:rFonts w:ascii="Bookman Old Style" w:hAnsi="Bookman Old Style"/>
          <w:sz w:val="24"/>
          <w:szCs w:val="24"/>
        </w:rPr>
        <w:t>19</w:t>
      </w:r>
      <w:r w:rsidR="00293DC3" w:rsidRPr="00F537D4">
        <w:rPr>
          <w:rFonts w:ascii="Bookman Old Style" w:hAnsi="Bookman Old Style"/>
          <w:sz w:val="24"/>
          <w:szCs w:val="24"/>
        </w:rPr>
        <w:t>.</w:t>
      </w:r>
      <w:r w:rsidR="00A1603C" w:rsidRPr="00F537D4">
        <w:rPr>
          <w:rFonts w:ascii="Bookman Old Style" w:hAnsi="Bookman Old Style"/>
          <w:sz w:val="24"/>
          <w:szCs w:val="24"/>
        </w:rPr>
        <w:t xml:space="preserve"> Приложение №2 к Подпрограмме-2 «Перечень основных мероприятийПодпрограммы-2» изложить в новой редакции, согласно приложению №19 к настоящему постановлению.</w:t>
      </w:r>
    </w:p>
    <w:p w:rsidR="008B01C5" w:rsidRPr="00F537D4" w:rsidRDefault="003D5A11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</w:t>
      </w:r>
      <w:r w:rsidR="00293DC3" w:rsidRPr="00F537D4">
        <w:rPr>
          <w:rFonts w:ascii="Bookman Old Style" w:hAnsi="Bookman Old Style"/>
          <w:sz w:val="24"/>
          <w:szCs w:val="24"/>
        </w:rPr>
        <w:t>.</w:t>
      </w:r>
      <w:r w:rsidR="004850C5" w:rsidRPr="00F537D4">
        <w:rPr>
          <w:rFonts w:ascii="Bookman Old Style" w:hAnsi="Bookman Old Style"/>
          <w:sz w:val="24"/>
          <w:szCs w:val="24"/>
        </w:rPr>
        <w:t>20</w:t>
      </w:r>
      <w:r w:rsidRPr="00F537D4">
        <w:rPr>
          <w:rFonts w:ascii="Bookman Old Style" w:hAnsi="Bookman Old Style"/>
          <w:sz w:val="24"/>
          <w:szCs w:val="24"/>
        </w:rPr>
        <w:t xml:space="preserve">. </w:t>
      </w:r>
      <w:r w:rsidR="00A1603C" w:rsidRPr="00F537D4">
        <w:rPr>
          <w:rFonts w:ascii="Bookman Old Style" w:hAnsi="Bookman Old Style"/>
          <w:sz w:val="24"/>
          <w:szCs w:val="24"/>
        </w:rPr>
        <w:t>Приложение №2 к Подпрограмме-3 «Перечень основных мероприятий Подпрограммы-3» изложить в новой редакции, согласно приложению №20 к настоящему постановлению.</w:t>
      </w:r>
    </w:p>
    <w:p w:rsidR="008B01C5" w:rsidRPr="00F537D4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</w:t>
      </w:r>
      <w:r w:rsidR="004850C5" w:rsidRPr="00F537D4">
        <w:rPr>
          <w:rFonts w:ascii="Bookman Old Style" w:hAnsi="Bookman Old Style"/>
          <w:sz w:val="24"/>
          <w:szCs w:val="24"/>
        </w:rPr>
        <w:t>21</w:t>
      </w:r>
      <w:r w:rsidRPr="00F537D4">
        <w:rPr>
          <w:rFonts w:ascii="Bookman Old Style" w:hAnsi="Bookman Old Style"/>
          <w:sz w:val="24"/>
          <w:szCs w:val="24"/>
        </w:rPr>
        <w:t xml:space="preserve">. </w:t>
      </w:r>
      <w:r w:rsidR="00A1603C" w:rsidRPr="00F537D4">
        <w:rPr>
          <w:rFonts w:ascii="Bookman Old Style" w:hAnsi="Bookman Old Style"/>
          <w:sz w:val="24"/>
          <w:szCs w:val="24"/>
        </w:rPr>
        <w:t>Приложение №2 к Подпрограмме-4 «Перечень основных мероприятийПодпрограммы-4» изложить в новой редакции, согласно приложению №21 к настоящему постановлению.</w:t>
      </w:r>
    </w:p>
    <w:p w:rsidR="008B01C5" w:rsidRPr="00F537D4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</w:t>
      </w:r>
      <w:r w:rsidR="004850C5" w:rsidRPr="00F537D4">
        <w:rPr>
          <w:rFonts w:ascii="Bookman Old Style" w:hAnsi="Bookman Old Style"/>
          <w:sz w:val="24"/>
          <w:szCs w:val="24"/>
        </w:rPr>
        <w:t>22</w:t>
      </w:r>
      <w:r w:rsidRPr="00F537D4">
        <w:rPr>
          <w:rFonts w:ascii="Bookman Old Style" w:hAnsi="Bookman Old Style"/>
          <w:sz w:val="24"/>
          <w:szCs w:val="24"/>
        </w:rPr>
        <w:t xml:space="preserve">. </w:t>
      </w:r>
      <w:r w:rsidR="00A1603C" w:rsidRPr="00F537D4">
        <w:rPr>
          <w:rFonts w:ascii="Bookman Old Style" w:hAnsi="Bookman Old Style"/>
          <w:sz w:val="24"/>
          <w:szCs w:val="24"/>
        </w:rPr>
        <w:t>Приложение №2 к Подпрограмме-5 «Перечень основных мероприятий Подпрограммы-5» изложить в новой редакции, согласно приложению №22 к настоящему постановлению.</w:t>
      </w:r>
    </w:p>
    <w:p w:rsidR="008B01C5" w:rsidRPr="00F537D4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</w:t>
      </w:r>
      <w:r w:rsidR="004850C5" w:rsidRPr="00F537D4">
        <w:rPr>
          <w:rFonts w:ascii="Bookman Old Style" w:hAnsi="Bookman Old Style"/>
          <w:sz w:val="24"/>
          <w:szCs w:val="24"/>
        </w:rPr>
        <w:t>23</w:t>
      </w:r>
      <w:r w:rsidRPr="00F537D4">
        <w:rPr>
          <w:rFonts w:ascii="Bookman Old Style" w:hAnsi="Bookman Old Style"/>
          <w:sz w:val="24"/>
          <w:szCs w:val="24"/>
        </w:rPr>
        <w:t xml:space="preserve">. </w:t>
      </w:r>
      <w:r w:rsidR="00A1603C" w:rsidRPr="00F537D4">
        <w:rPr>
          <w:rFonts w:ascii="Bookman Old Style" w:hAnsi="Bookman Old Style"/>
          <w:sz w:val="24"/>
          <w:szCs w:val="24"/>
        </w:rPr>
        <w:t>Приложение №2 к Подпрограмме-6 «Перечень основных мероприятийПодпрограммы-6» изложить в новой редакции, согласно приложению №23 к настоящему постановлению.</w:t>
      </w:r>
    </w:p>
    <w:p w:rsidR="008B01C5" w:rsidRPr="00F537D4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</w:t>
      </w:r>
      <w:r w:rsidR="009003E9" w:rsidRPr="00F537D4">
        <w:rPr>
          <w:rFonts w:ascii="Bookman Old Style" w:hAnsi="Bookman Old Style"/>
          <w:sz w:val="24"/>
          <w:szCs w:val="24"/>
        </w:rPr>
        <w:t>24</w:t>
      </w:r>
      <w:r w:rsidRPr="00F537D4">
        <w:rPr>
          <w:rFonts w:ascii="Bookman Old Style" w:hAnsi="Bookman Old Style"/>
          <w:sz w:val="24"/>
          <w:szCs w:val="24"/>
        </w:rPr>
        <w:t xml:space="preserve">. </w:t>
      </w:r>
      <w:r w:rsidR="00A1603C" w:rsidRPr="00F537D4">
        <w:rPr>
          <w:rFonts w:ascii="Bookman Old Style" w:hAnsi="Bookman Old Style"/>
          <w:sz w:val="24"/>
          <w:szCs w:val="24"/>
        </w:rPr>
        <w:t>Приложение №2 к Подпрограмме-7 «Перечень основных мероприятий Подпрограммы-7» изложить в новой редакции, согласно приложению №24 к настоящему постановлению.</w:t>
      </w:r>
    </w:p>
    <w:p w:rsidR="008B01C5" w:rsidRPr="00F537D4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</w:t>
      </w:r>
      <w:r w:rsidR="004850C5" w:rsidRPr="00F537D4">
        <w:rPr>
          <w:rFonts w:ascii="Bookman Old Style" w:hAnsi="Bookman Old Style"/>
          <w:sz w:val="24"/>
          <w:szCs w:val="24"/>
        </w:rPr>
        <w:t>2</w:t>
      </w:r>
      <w:r w:rsidR="009003E9" w:rsidRPr="00F537D4">
        <w:rPr>
          <w:rFonts w:ascii="Bookman Old Style" w:hAnsi="Bookman Old Style"/>
          <w:sz w:val="24"/>
          <w:szCs w:val="24"/>
        </w:rPr>
        <w:t>5</w:t>
      </w:r>
      <w:r w:rsidRPr="00F537D4">
        <w:rPr>
          <w:rFonts w:ascii="Bookman Old Style" w:hAnsi="Bookman Old Style"/>
          <w:sz w:val="24"/>
          <w:szCs w:val="24"/>
        </w:rPr>
        <w:t xml:space="preserve">. </w:t>
      </w:r>
      <w:r w:rsidR="00A1603C" w:rsidRPr="00F537D4">
        <w:rPr>
          <w:rFonts w:ascii="Bookman Old Style" w:hAnsi="Bookman Old Style"/>
          <w:sz w:val="24"/>
          <w:szCs w:val="24"/>
        </w:rPr>
        <w:t>Приложение №2 к Подпрограмме-8 «Перечень основных мероприятий Подпрограммы-8» изложить в новой редакции, согласно приложению №25 к настоящему постановлению.</w:t>
      </w:r>
    </w:p>
    <w:p w:rsidR="008B01C5" w:rsidRPr="00F537D4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</w:t>
      </w:r>
      <w:r w:rsidR="009003E9" w:rsidRPr="00F537D4">
        <w:rPr>
          <w:rFonts w:ascii="Bookman Old Style" w:hAnsi="Bookman Old Style"/>
          <w:sz w:val="24"/>
          <w:szCs w:val="24"/>
        </w:rPr>
        <w:t>26</w:t>
      </w:r>
      <w:r w:rsidRPr="00F537D4">
        <w:rPr>
          <w:rFonts w:ascii="Bookman Old Style" w:hAnsi="Bookman Old Style"/>
          <w:sz w:val="24"/>
          <w:szCs w:val="24"/>
        </w:rPr>
        <w:t xml:space="preserve">. </w:t>
      </w:r>
      <w:r w:rsidR="00A1603C" w:rsidRPr="00F537D4">
        <w:rPr>
          <w:rFonts w:ascii="Bookman Old Style" w:hAnsi="Bookman Old Style"/>
          <w:sz w:val="24"/>
          <w:szCs w:val="24"/>
        </w:rPr>
        <w:t>Приложение №2 к Подпрограмме-9 «Перечень основных мероприятий Подпрограммы-9» изложить в новой редакции, согласно приложению №26 к настоящему постановлению.</w:t>
      </w:r>
    </w:p>
    <w:p w:rsidR="004569D5" w:rsidRPr="00F537D4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1.</w:t>
      </w:r>
      <w:r w:rsidR="009003E9" w:rsidRPr="00F537D4">
        <w:rPr>
          <w:rFonts w:ascii="Bookman Old Style" w:hAnsi="Bookman Old Style"/>
          <w:sz w:val="24"/>
          <w:szCs w:val="24"/>
        </w:rPr>
        <w:t>27</w:t>
      </w:r>
      <w:r w:rsidRPr="00F537D4">
        <w:rPr>
          <w:rFonts w:ascii="Bookman Old Style" w:hAnsi="Bookman Old Style"/>
          <w:sz w:val="24"/>
          <w:szCs w:val="24"/>
        </w:rPr>
        <w:t xml:space="preserve">. </w:t>
      </w:r>
      <w:r w:rsidR="00A1603C" w:rsidRPr="00F537D4">
        <w:rPr>
          <w:rFonts w:ascii="Bookman Old Style" w:hAnsi="Bookman Old Style"/>
          <w:sz w:val="24"/>
          <w:szCs w:val="24"/>
        </w:rPr>
        <w:t>Приложение №3 к Муниципальной программе «Ресурсное обеспечение реализации муниципальной программы «Развитие муниципальной системы образования Моздокского района» изложить в новой редакции, согласно приложению №27 к настоящему постановлению.</w:t>
      </w:r>
    </w:p>
    <w:p w:rsidR="00277470" w:rsidRPr="00F537D4" w:rsidRDefault="00277470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lastRenderedPageBreak/>
        <w:t>2. Управлению финансов Администрации местного самоуправления Моздокского района (</w:t>
      </w:r>
      <w:proofErr w:type="spellStart"/>
      <w:r w:rsidRPr="00F537D4">
        <w:rPr>
          <w:rFonts w:ascii="Bookman Old Style" w:hAnsi="Bookman Old Style"/>
          <w:sz w:val="24"/>
          <w:szCs w:val="24"/>
        </w:rPr>
        <w:t>Тюникова</w:t>
      </w:r>
      <w:proofErr w:type="spellEnd"/>
      <w:r w:rsidRPr="00F537D4">
        <w:rPr>
          <w:rFonts w:ascii="Bookman Old Style" w:hAnsi="Bookman Old Style"/>
          <w:sz w:val="24"/>
          <w:szCs w:val="24"/>
        </w:rPr>
        <w:t xml:space="preserve"> Е.А.) обеспечить финансирование муниципальной</w:t>
      </w:r>
      <w:r w:rsidR="00181FEC" w:rsidRPr="00F537D4">
        <w:rPr>
          <w:rFonts w:ascii="Bookman Old Style" w:hAnsi="Bookman Old Style"/>
          <w:sz w:val="24"/>
          <w:szCs w:val="24"/>
        </w:rPr>
        <w:t xml:space="preserve"> </w:t>
      </w:r>
      <w:r w:rsidRPr="00F537D4">
        <w:rPr>
          <w:rFonts w:ascii="Bookman Old Style" w:hAnsi="Bookman Old Style"/>
          <w:sz w:val="24"/>
          <w:szCs w:val="24"/>
        </w:rPr>
        <w:t>программы «Развитие муниципальной системы образования Моздокско</w:t>
      </w:r>
      <w:r w:rsidR="004569D5" w:rsidRPr="00F537D4">
        <w:rPr>
          <w:rFonts w:ascii="Bookman Old Style" w:hAnsi="Bookman Old Style"/>
          <w:sz w:val="24"/>
          <w:szCs w:val="24"/>
        </w:rPr>
        <w:t>го</w:t>
      </w:r>
      <w:r w:rsidRPr="00F537D4">
        <w:rPr>
          <w:rFonts w:ascii="Bookman Old Style" w:hAnsi="Bookman Old Style"/>
          <w:sz w:val="24"/>
          <w:szCs w:val="24"/>
        </w:rPr>
        <w:t xml:space="preserve"> район</w:t>
      </w:r>
      <w:r w:rsidR="004569D5" w:rsidRPr="00F537D4">
        <w:rPr>
          <w:rFonts w:ascii="Bookman Old Style" w:hAnsi="Bookman Old Style"/>
          <w:sz w:val="24"/>
          <w:szCs w:val="24"/>
        </w:rPr>
        <w:t>а</w:t>
      </w:r>
      <w:r w:rsidRPr="00F537D4">
        <w:rPr>
          <w:rFonts w:ascii="Bookman Old Style" w:hAnsi="Bookman Old Style"/>
          <w:sz w:val="24"/>
          <w:szCs w:val="24"/>
        </w:rPr>
        <w:t>».</w:t>
      </w:r>
    </w:p>
    <w:p w:rsidR="00277470" w:rsidRPr="00F537D4" w:rsidRDefault="00277470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="000D535F" w:rsidRPr="00F537D4">
        <w:rPr>
          <w:rFonts w:ascii="Bookman Old Style" w:hAnsi="Bookman Old Style"/>
          <w:sz w:val="24"/>
          <w:szCs w:val="24"/>
        </w:rPr>
        <w:t xml:space="preserve"> (Савчен</w:t>
      </w:r>
      <w:r w:rsidRPr="00F537D4">
        <w:rPr>
          <w:rFonts w:ascii="Bookman Old Style" w:hAnsi="Bookman Old Style"/>
          <w:sz w:val="24"/>
          <w:szCs w:val="24"/>
        </w:rPr>
        <w:t>к</w:t>
      </w:r>
      <w:r w:rsidR="000D535F" w:rsidRPr="00F537D4">
        <w:rPr>
          <w:rFonts w:ascii="Bookman Old Style" w:hAnsi="Bookman Old Style"/>
          <w:sz w:val="24"/>
          <w:szCs w:val="24"/>
        </w:rPr>
        <w:t>о</w:t>
      </w:r>
      <w:r w:rsidRPr="00F537D4">
        <w:rPr>
          <w:rFonts w:ascii="Bookman Old Style" w:hAnsi="Bookman Old Style"/>
          <w:sz w:val="24"/>
          <w:szCs w:val="24"/>
        </w:rPr>
        <w:t xml:space="preserve"> А.В.) </w:t>
      </w:r>
      <w:r w:rsidR="00A56E57" w:rsidRPr="00F537D4">
        <w:rPr>
          <w:rFonts w:ascii="Bookman Old Style" w:hAnsi="Bookman Old Style"/>
          <w:sz w:val="24"/>
          <w:szCs w:val="24"/>
        </w:rPr>
        <w:t xml:space="preserve">опубликовать и </w:t>
      </w:r>
      <w:r w:rsidRPr="00F537D4">
        <w:rPr>
          <w:rFonts w:ascii="Bookman Old Style" w:hAnsi="Bookman Old Style"/>
          <w:sz w:val="24"/>
          <w:szCs w:val="24"/>
        </w:rPr>
        <w:t>разместить настоящее постановление на официальном сайте Администрации местного самоуправления Моздокского района в сети «Интернет» в течение 2 недель со дня официального опубликования.</w:t>
      </w:r>
    </w:p>
    <w:p w:rsidR="005127A1" w:rsidRPr="00F537D4" w:rsidRDefault="00277470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 xml:space="preserve">4. </w:t>
      </w:r>
      <w:r w:rsidR="00293DC3" w:rsidRPr="00F537D4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– начальника Управления финансов </w:t>
      </w:r>
      <w:r w:rsidR="003D5A11" w:rsidRPr="00F537D4">
        <w:rPr>
          <w:rFonts w:ascii="Bookman Old Style" w:hAnsi="Bookman Old Style"/>
          <w:sz w:val="24"/>
          <w:szCs w:val="24"/>
        </w:rPr>
        <w:t>(</w:t>
      </w:r>
      <w:proofErr w:type="spellStart"/>
      <w:r w:rsidR="00293DC3" w:rsidRPr="00F537D4">
        <w:rPr>
          <w:rFonts w:ascii="Bookman Old Style" w:hAnsi="Bookman Old Style"/>
          <w:sz w:val="24"/>
          <w:szCs w:val="24"/>
        </w:rPr>
        <w:t>Тюни</w:t>
      </w:r>
      <w:r w:rsidR="000D535F" w:rsidRPr="00F537D4">
        <w:rPr>
          <w:rFonts w:ascii="Bookman Old Style" w:hAnsi="Bookman Old Style"/>
          <w:sz w:val="24"/>
          <w:szCs w:val="24"/>
        </w:rPr>
        <w:t>кова</w:t>
      </w:r>
      <w:proofErr w:type="spellEnd"/>
      <w:r w:rsidR="00293DC3" w:rsidRPr="00F537D4">
        <w:rPr>
          <w:rFonts w:ascii="Bookman Old Style" w:hAnsi="Bookman Old Style"/>
          <w:sz w:val="24"/>
          <w:szCs w:val="24"/>
        </w:rPr>
        <w:t xml:space="preserve"> Е.А.</w:t>
      </w:r>
      <w:r w:rsidR="003D5A11" w:rsidRPr="00F537D4">
        <w:rPr>
          <w:rFonts w:ascii="Bookman Old Style" w:hAnsi="Bookman Old Style"/>
          <w:sz w:val="24"/>
          <w:szCs w:val="24"/>
        </w:rPr>
        <w:t>)</w:t>
      </w:r>
      <w:r w:rsidR="00293DC3" w:rsidRPr="00F537D4">
        <w:rPr>
          <w:rFonts w:ascii="Bookman Old Style" w:hAnsi="Bookman Old Style"/>
          <w:sz w:val="24"/>
          <w:szCs w:val="24"/>
        </w:rPr>
        <w:t xml:space="preserve"> и начальника Управления образования Администрации местного самоуправления Моздокского района </w:t>
      </w:r>
      <w:r w:rsidR="003D5A11" w:rsidRPr="00F537D4">
        <w:rPr>
          <w:rFonts w:ascii="Bookman Old Style" w:hAnsi="Bookman Old Style"/>
          <w:sz w:val="24"/>
          <w:szCs w:val="24"/>
        </w:rPr>
        <w:t>(</w:t>
      </w:r>
      <w:proofErr w:type="spellStart"/>
      <w:r w:rsidR="00293DC3" w:rsidRPr="00F537D4">
        <w:rPr>
          <w:rFonts w:ascii="Bookman Old Style" w:hAnsi="Bookman Old Style"/>
          <w:sz w:val="24"/>
          <w:szCs w:val="24"/>
        </w:rPr>
        <w:t>Гаспарьянц</w:t>
      </w:r>
      <w:proofErr w:type="spellEnd"/>
      <w:r w:rsidR="00293DC3" w:rsidRPr="00F537D4">
        <w:rPr>
          <w:rFonts w:ascii="Bookman Old Style" w:hAnsi="Bookman Old Style"/>
          <w:sz w:val="24"/>
          <w:szCs w:val="24"/>
        </w:rPr>
        <w:t xml:space="preserve"> Н.Н.</w:t>
      </w:r>
      <w:r w:rsidR="003D5A11" w:rsidRPr="00F537D4">
        <w:rPr>
          <w:rFonts w:ascii="Bookman Old Style" w:hAnsi="Bookman Old Style"/>
          <w:sz w:val="24"/>
          <w:szCs w:val="24"/>
        </w:rPr>
        <w:t>).</w:t>
      </w:r>
    </w:p>
    <w:p w:rsidR="00094F62" w:rsidRDefault="00094F62" w:rsidP="00F537D4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F537D4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F537D4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F537D4">
      <w:pPr>
        <w:jc w:val="both"/>
        <w:rPr>
          <w:rFonts w:ascii="Bookman Old Style" w:hAnsi="Bookman Old Style"/>
          <w:sz w:val="24"/>
          <w:szCs w:val="24"/>
        </w:rPr>
      </w:pPr>
    </w:p>
    <w:p w:rsidR="00F537D4" w:rsidRPr="00F537D4" w:rsidRDefault="00F537D4" w:rsidP="00F537D4">
      <w:pPr>
        <w:jc w:val="both"/>
        <w:rPr>
          <w:rFonts w:ascii="Bookman Old Style" w:hAnsi="Bookman Old Style"/>
          <w:sz w:val="24"/>
          <w:szCs w:val="24"/>
        </w:rPr>
      </w:pPr>
    </w:p>
    <w:p w:rsidR="00410FD3" w:rsidRPr="00F537D4" w:rsidRDefault="00410FD3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AC2205" w:rsidRDefault="00094F62" w:rsidP="00094F62">
      <w:pPr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Глава Администрации</w:t>
      </w:r>
    </w:p>
    <w:p w:rsidR="00094F62" w:rsidRDefault="00094F62" w:rsidP="00094F62">
      <w:pPr>
        <w:jc w:val="both"/>
        <w:rPr>
          <w:rFonts w:ascii="Bookman Old Style" w:hAnsi="Bookman Old Style"/>
          <w:sz w:val="24"/>
          <w:szCs w:val="24"/>
        </w:rPr>
      </w:pPr>
      <w:r w:rsidRPr="00F537D4">
        <w:rPr>
          <w:rFonts w:ascii="Bookman Old Style" w:hAnsi="Bookman Old Style"/>
          <w:sz w:val="24"/>
          <w:szCs w:val="24"/>
        </w:rPr>
        <w:t>О. Ярово</w:t>
      </w:r>
      <w:r w:rsidR="006B3DCA" w:rsidRPr="00F537D4">
        <w:rPr>
          <w:rFonts w:ascii="Bookman Old Style" w:hAnsi="Bookman Old Style"/>
          <w:sz w:val="24"/>
          <w:szCs w:val="24"/>
        </w:rPr>
        <w:t>й</w:t>
      </w: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F537D4" w:rsidRDefault="00F537D4" w:rsidP="00094F62">
      <w:pPr>
        <w:jc w:val="both"/>
        <w:rPr>
          <w:rFonts w:ascii="Bookman Old Style" w:hAnsi="Bookman Old Style"/>
          <w:sz w:val="24"/>
          <w:szCs w:val="24"/>
        </w:rPr>
      </w:pPr>
    </w:p>
    <w:p w:rsidR="00410FD3" w:rsidRPr="00454ABA" w:rsidRDefault="00410FD3" w:rsidP="00094F62">
      <w:pPr>
        <w:jc w:val="both"/>
        <w:rPr>
          <w:rFonts w:ascii="Bookman Old Style" w:hAnsi="Bookman Old Style"/>
          <w:sz w:val="22"/>
          <w:szCs w:val="22"/>
        </w:rPr>
      </w:pPr>
    </w:p>
    <w:p w:rsidR="00F537D4" w:rsidRPr="007C2E77" w:rsidRDefault="00F537D4" w:rsidP="00F537D4">
      <w:pPr>
        <w:jc w:val="both"/>
        <w:rPr>
          <w:rFonts w:ascii="Bookman Old Style" w:hAnsi="Bookman Old Style"/>
          <w:sz w:val="16"/>
          <w:szCs w:val="16"/>
        </w:rPr>
      </w:pPr>
      <w:bookmarkStart w:id="0" w:name="_GoBack"/>
      <w:proofErr w:type="spellStart"/>
      <w:r w:rsidRPr="007C2E77">
        <w:rPr>
          <w:rFonts w:ascii="Bookman Old Style" w:hAnsi="Bookman Old Style"/>
          <w:sz w:val="16"/>
          <w:szCs w:val="16"/>
        </w:rPr>
        <w:t>Исп</w:t>
      </w:r>
      <w:proofErr w:type="spellEnd"/>
      <w:r w:rsidRPr="007C2E77">
        <w:rPr>
          <w:rFonts w:ascii="Bookman Old Style" w:hAnsi="Bookman Old Style"/>
          <w:sz w:val="16"/>
          <w:szCs w:val="16"/>
        </w:rPr>
        <w:t xml:space="preserve">: Н. </w:t>
      </w:r>
      <w:proofErr w:type="spellStart"/>
      <w:r w:rsidRPr="007C2E77">
        <w:rPr>
          <w:rFonts w:ascii="Bookman Old Style" w:hAnsi="Bookman Old Style"/>
          <w:sz w:val="16"/>
          <w:szCs w:val="16"/>
        </w:rPr>
        <w:t>Гаспарьянц</w:t>
      </w:r>
      <w:proofErr w:type="spellEnd"/>
      <w:r w:rsidRPr="007C2E77">
        <w:rPr>
          <w:rFonts w:ascii="Bookman Old Style" w:hAnsi="Bookman Old Style"/>
          <w:sz w:val="16"/>
          <w:szCs w:val="16"/>
        </w:rPr>
        <w:t>, тел: 3-24-37</w:t>
      </w:r>
    </w:p>
    <w:bookmarkEnd w:id="0"/>
    <w:p w:rsidR="00410FD3" w:rsidRPr="00454ABA" w:rsidRDefault="00410FD3" w:rsidP="00094F62">
      <w:pPr>
        <w:jc w:val="both"/>
        <w:rPr>
          <w:rFonts w:ascii="Bookman Old Style" w:hAnsi="Bookman Old Style"/>
          <w:sz w:val="22"/>
          <w:szCs w:val="22"/>
        </w:rPr>
      </w:pPr>
    </w:p>
    <w:p w:rsidR="004569D5" w:rsidRPr="00454ABA" w:rsidRDefault="004569D5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E08C5" w:rsidRPr="00454ABA" w:rsidRDefault="001E08C5" w:rsidP="009F34E4">
      <w:pPr>
        <w:rPr>
          <w:rFonts w:ascii="Bookman Old Style" w:hAnsi="Bookman Old Style"/>
        </w:rPr>
        <w:sectPr w:rsidR="001E08C5" w:rsidRPr="00454ABA" w:rsidSect="00FF6EE3">
          <w:footerReference w:type="default" r:id="rId8"/>
          <w:type w:val="continuous"/>
          <w:pgSz w:w="11909" w:h="16834" w:code="9"/>
          <w:pgMar w:top="568" w:right="850" w:bottom="426" w:left="1701" w:header="720" w:footer="282" w:gutter="0"/>
          <w:cols w:space="60"/>
          <w:noEndnote/>
          <w:docGrid w:linePitch="272"/>
        </w:sectPr>
      </w:pP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№1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181FEC" w:rsidRPr="00F537D4" w:rsidRDefault="00F537D4" w:rsidP="00181FEC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094F62" w:rsidRPr="00454ABA" w:rsidRDefault="00094F62" w:rsidP="00094F62">
      <w:pPr>
        <w:ind w:left="7088"/>
        <w:jc w:val="both"/>
        <w:rPr>
          <w:rFonts w:ascii="Bookman Old Style" w:hAnsi="Bookman Old Style"/>
        </w:rPr>
      </w:pPr>
    </w:p>
    <w:p w:rsidR="00094F62" w:rsidRPr="00454ABA" w:rsidRDefault="00094F62" w:rsidP="00094F62">
      <w:pPr>
        <w:pStyle w:val="a6"/>
        <w:spacing w:after="0" w:line="240" w:lineRule="auto"/>
        <w:ind w:left="0"/>
        <w:jc w:val="center"/>
        <w:rPr>
          <w:rFonts w:ascii="Bookman Old Style" w:eastAsia="Times New Roman" w:hAnsi="Bookman Old Style"/>
          <w:b/>
          <w:bCs/>
          <w:sz w:val="20"/>
          <w:szCs w:val="20"/>
        </w:rPr>
      </w:pPr>
      <w:proofErr w:type="gramStart"/>
      <w:r w:rsidRPr="00454ABA">
        <w:rPr>
          <w:rFonts w:ascii="Bookman Old Style" w:eastAsia="Times New Roman" w:hAnsi="Bookman Old Style"/>
          <w:b/>
          <w:bCs/>
          <w:sz w:val="20"/>
          <w:szCs w:val="20"/>
        </w:rPr>
        <w:t>Паспорт </w:t>
      </w:r>
      <w:r w:rsidRPr="00454ABA">
        <w:rPr>
          <w:rFonts w:ascii="Bookman Old Style" w:hAnsi="Bookman Old Style"/>
          <w:b/>
          <w:sz w:val="20"/>
          <w:szCs w:val="20"/>
        </w:rPr>
        <w:t> Программы</w:t>
      </w:r>
      <w:proofErr w:type="gramEnd"/>
      <w:r w:rsidRPr="00454ABA">
        <w:rPr>
          <w:rFonts w:ascii="Bookman Old Style" w:hAnsi="Bookman Old Style"/>
          <w:b/>
          <w:sz w:val="20"/>
          <w:szCs w:val="20"/>
        </w:rPr>
        <w:t>.</w:t>
      </w:r>
    </w:p>
    <w:p w:rsidR="00094F62" w:rsidRPr="00454ABA" w:rsidRDefault="00094F62" w:rsidP="00094F62">
      <w:pPr>
        <w:pStyle w:val="a6"/>
        <w:spacing w:after="0" w:line="240" w:lineRule="auto"/>
        <w:ind w:left="0"/>
        <w:jc w:val="center"/>
        <w:rPr>
          <w:rFonts w:ascii="Bookman Old Style" w:eastAsia="Times New Roman" w:hAnsi="Bookman Old Style"/>
          <w:b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58"/>
      </w:tblGrid>
      <w:tr w:rsidR="00094F62" w:rsidRPr="00F537D4" w:rsidTr="00F537D4">
        <w:trPr>
          <w:trHeight w:val="706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7D4" w:rsidRPr="00F537D4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Программы</w:t>
            </w: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F537D4" w:rsidTr="009003E9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7D4" w:rsidRPr="00F537D4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Участники 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Программы</w:t>
            </w:r>
            <w:r w:rsidRPr="00F537D4">
              <w:rPr>
                <w:rFonts w:ascii="Bookman Old Style" w:hAnsi="Bookman Old Style"/>
                <w:b/>
                <w:sz w:val="18"/>
                <w:szCs w:val="18"/>
              </w:rPr>
              <w:t xml:space="preserve">   </w:t>
            </w: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F537D4" w:rsidRDefault="00094F62" w:rsidP="00094F62">
            <w:pPr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Муниципальные бюджетные образовательные организации Моздокского района (за исключением муниципальных бюджетных учреждений дополнительного образования в сфере культуры)</w:t>
            </w:r>
          </w:p>
        </w:tc>
      </w:tr>
      <w:tr w:rsidR="00094F62" w:rsidRPr="00F537D4" w:rsidTr="009003E9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ind w:hanging="1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Подпрограммы Программы</w:t>
            </w:r>
            <w:r w:rsidRPr="00F537D4">
              <w:rPr>
                <w:rFonts w:ascii="Bookman Old Style" w:hAnsi="Bookman Old Style"/>
                <w:b/>
                <w:sz w:val="18"/>
                <w:szCs w:val="18"/>
              </w:rPr>
              <w:t xml:space="preserve">   </w:t>
            </w: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F537D4">
            <w:pPr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Подпрограмма 1:</w:t>
            </w: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 xml:space="preserve"> «Развитие дошкольного образования»;</w:t>
            </w:r>
          </w:p>
          <w:p w:rsidR="00094F62" w:rsidRPr="00F537D4" w:rsidRDefault="00094F62" w:rsidP="00F537D4">
            <w:pPr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Подпрограмма 2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: </w:t>
            </w: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«Развитие общего образования»;</w:t>
            </w:r>
          </w:p>
          <w:p w:rsidR="00094F62" w:rsidRPr="00F537D4" w:rsidRDefault="00094F62" w:rsidP="00F537D4">
            <w:pPr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Подпрограмма 3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: </w:t>
            </w: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«Развитие дополнительного образования»;</w:t>
            </w:r>
          </w:p>
          <w:p w:rsidR="00094F62" w:rsidRPr="00F537D4" w:rsidRDefault="00094F62" w:rsidP="00F537D4">
            <w:pP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Подпрограмма 4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:</w:t>
            </w: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 xml:space="preserve"> «Одаренные дети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»;</w:t>
            </w:r>
          </w:p>
          <w:p w:rsidR="00094F62" w:rsidRPr="00F537D4" w:rsidRDefault="00094F62" w:rsidP="00F537D4">
            <w:pPr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Подпрограмма 5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:</w:t>
            </w: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 xml:space="preserve"> «Здоровый ребенок»;</w:t>
            </w:r>
          </w:p>
          <w:p w:rsidR="00094F62" w:rsidRPr="00F537D4" w:rsidRDefault="00094F62" w:rsidP="00F537D4">
            <w:pPr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Подпрограмма 6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:</w:t>
            </w: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 xml:space="preserve"> «Обеспечение </w:t>
            </w:r>
            <w:proofErr w:type="gramStart"/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мероприятий  по</w:t>
            </w:r>
            <w:proofErr w:type="gramEnd"/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 xml:space="preserve"> поддержке  семьи и детства»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;</w:t>
            </w:r>
          </w:p>
          <w:p w:rsidR="00094F62" w:rsidRPr="00F537D4" w:rsidRDefault="00094F62" w:rsidP="00F537D4">
            <w:pPr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Подпрограмма 7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:</w:t>
            </w: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 xml:space="preserve"> «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Обеспечение функционирования </w:t>
            </w: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объектов   теплоснабжения образовательных организаци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й</w:t>
            </w: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»;</w:t>
            </w:r>
          </w:p>
          <w:p w:rsidR="00094F62" w:rsidRPr="00F537D4" w:rsidRDefault="00094F62" w:rsidP="00F537D4">
            <w:pPr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eastAsia="Calibri" w:hAnsi="Bookman Old Style"/>
                <w:bCs/>
                <w:sz w:val="18"/>
                <w:szCs w:val="18"/>
              </w:rPr>
              <w:t>Подпрограмма 8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:</w:t>
            </w: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 xml:space="preserve"> «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Обеспечение </w:t>
            </w:r>
            <w:r w:rsidRPr="00F537D4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противопожарной безопасности в образовательных организациях»;</w:t>
            </w:r>
          </w:p>
          <w:p w:rsidR="00094F62" w:rsidRPr="00F537D4" w:rsidRDefault="00094F62" w:rsidP="00F537D4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  <w:u w:val="single"/>
                <w:lang w:eastAsia="ru-RU" w:bidi="ru-RU"/>
              </w:rPr>
            </w:pP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Подпрограмма 9: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 xml:space="preserve"> «Создание условий  для  реализации муниципальной программы  «Развитие муниципальной системы образования Моздокского района»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94F62" w:rsidRPr="00F537D4" w:rsidTr="009003E9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7D4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Цели 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Программы</w:t>
            </w:r>
            <w:r w:rsidRPr="00F537D4">
              <w:rPr>
                <w:rFonts w:ascii="Bookman Old Style" w:hAnsi="Bookman Old Style"/>
                <w:b/>
                <w:sz w:val="18"/>
                <w:szCs w:val="18"/>
              </w:rPr>
              <w:t xml:space="preserve">   </w:t>
            </w: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 xml:space="preserve"> Создание условий для эффективного развития системы образования в Моздокском районе,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2.Развитие воспитательного потенциала социокультурного пространства  Моздокского района.</w:t>
            </w:r>
          </w:p>
        </w:tc>
      </w:tr>
      <w:tr w:rsidR="00094F62" w:rsidRPr="00F537D4" w:rsidTr="009003E9">
        <w:trPr>
          <w:trHeight w:val="558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7D4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Задачи 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Программы</w:t>
            </w:r>
            <w:r w:rsidRPr="00F537D4">
              <w:rPr>
                <w:rFonts w:ascii="Bookman Old Style" w:hAnsi="Bookman Old Style"/>
                <w:b/>
                <w:sz w:val="18"/>
                <w:szCs w:val="18"/>
              </w:rPr>
              <w:t xml:space="preserve">   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shd w:val="clear" w:color="auto" w:fill="FFFFFF"/>
              <w:rPr>
                <w:rFonts w:ascii="Bookman Old Style" w:hAnsi="Bookman Old Style"/>
                <w:spacing w:val="-1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1.Формирование доступной эффективной, гибкой </w:t>
            </w:r>
            <w:proofErr w:type="gramStart"/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>и  открытой</w:t>
            </w:r>
            <w:proofErr w:type="gramEnd"/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системы </w:t>
            </w:r>
            <w:r w:rsidRPr="00F537D4">
              <w:rPr>
                <w:rFonts w:ascii="Bookman Old Style" w:hAnsi="Bookman Old Style"/>
                <w:spacing w:val="-1"/>
                <w:sz w:val="18"/>
                <w:szCs w:val="18"/>
              </w:rPr>
              <w:t>непрерывного образования, обеспечивающей текущие и перспективные кадровые потребности социально-экономического развития района.</w:t>
            </w:r>
          </w:p>
          <w:p w:rsidR="00094F62" w:rsidRPr="00F537D4" w:rsidRDefault="00094F62" w:rsidP="00094F62">
            <w:pPr>
              <w:shd w:val="clear" w:color="auto" w:fill="FFFFFF"/>
              <w:rPr>
                <w:rFonts w:ascii="Bookman Old Style" w:hAnsi="Bookman Old Style"/>
                <w:spacing w:val="-1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pacing w:val="-1"/>
                <w:sz w:val="18"/>
                <w:szCs w:val="18"/>
              </w:rPr>
              <w:t xml:space="preserve">2.Модернизация образовательных программ в системах дошкольного, общего и дополнительного образования </w:t>
            </w:r>
            <w:proofErr w:type="gramStart"/>
            <w:r w:rsidRPr="00F537D4">
              <w:rPr>
                <w:rFonts w:ascii="Bookman Old Style" w:hAnsi="Bookman Old Style"/>
                <w:spacing w:val="-1"/>
                <w:sz w:val="18"/>
                <w:szCs w:val="18"/>
              </w:rPr>
              <w:t>детей,  направленная</w:t>
            </w:r>
            <w:proofErr w:type="gramEnd"/>
            <w:r w:rsidRPr="00F537D4">
              <w:rPr>
                <w:rFonts w:ascii="Bookman Old Style" w:hAnsi="Bookman Old Style"/>
                <w:spacing w:val="-1"/>
                <w:sz w:val="18"/>
                <w:szCs w:val="18"/>
              </w:rPr>
              <w:t xml:space="preserve"> на достижение современного качества образовательных  результатов и результатов социализации.</w:t>
            </w:r>
          </w:p>
          <w:p w:rsidR="00094F62" w:rsidRPr="00F537D4" w:rsidRDefault="00094F62" w:rsidP="00094F62">
            <w:pPr>
              <w:shd w:val="clear" w:color="auto" w:fill="FFFFFF"/>
              <w:rPr>
                <w:rFonts w:ascii="Bookman Old Style" w:hAnsi="Bookman Old Style"/>
                <w:spacing w:val="-1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pacing w:val="-1"/>
                <w:sz w:val="18"/>
                <w:szCs w:val="18"/>
              </w:rPr>
              <w:t xml:space="preserve">3.Дальнейшее развитие системы оценки качества образования района на основе принципов открытости, объективности, прозрачности </w:t>
            </w:r>
            <w:proofErr w:type="gramStart"/>
            <w:r w:rsidRPr="00F537D4">
              <w:rPr>
                <w:rFonts w:ascii="Bookman Old Style" w:hAnsi="Bookman Old Style"/>
                <w:spacing w:val="-1"/>
                <w:sz w:val="18"/>
                <w:szCs w:val="18"/>
              </w:rPr>
              <w:t>и  общественно</w:t>
            </w:r>
            <w:proofErr w:type="gramEnd"/>
            <w:r w:rsidRPr="00F537D4">
              <w:rPr>
                <w:rFonts w:ascii="Bookman Old Style" w:hAnsi="Bookman Old Style"/>
                <w:spacing w:val="-1"/>
                <w:sz w:val="18"/>
                <w:szCs w:val="18"/>
              </w:rPr>
              <w:t>-профессионального участия.</w:t>
            </w:r>
          </w:p>
          <w:p w:rsidR="00094F62" w:rsidRPr="00F537D4" w:rsidRDefault="00094F62" w:rsidP="00094F62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pacing w:val="-1"/>
                <w:sz w:val="18"/>
                <w:szCs w:val="18"/>
              </w:rPr>
              <w:t>4.</w:t>
            </w: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Осуществление системного мониторинга  хода развития образования </w:t>
            </w:r>
            <w:r w:rsidRPr="00F537D4">
              <w:rPr>
                <w:rFonts w:ascii="Bookman Old Style" w:hAnsi="Bookman Old Style"/>
                <w:spacing w:val="-1"/>
                <w:sz w:val="18"/>
                <w:szCs w:val="18"/>
              </w:rPr>
              <w:t>района</w:t>
            </w: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как механизма оценки его результативности и принятия своевременных управленческих решений.</w:t>
            </w:r>
          </w:p>
        </w:tc>
      </w:tr>
      <w:tr w:rsidR="00094F62" w:rsidRPr="00F537D4" w:rsidTr="009003E9">
        <w:trPr>
          <w:trHeight w:val="556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ind w:hanging="1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Целевые индикаторы и показатели Программы</w:t>
            </w:r>
            <w:r w:rsidRPr="00F537D4">
              <w:rPr>
                <w:rFonts w:ascii="Bookman Old Style" w:hAnsi="Bookman Old Style"/>
                <w:b/>
                <w:sz w:val="18"/>
                <w:szCs w:val="18"/>
              </w:rPr>
              <w:t xml:space="preserve">   </w:t>
            </w: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</w:tabs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Охват детского населения Моздокского района от 2-х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месяцев  до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образования. 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</w:tabs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Охват детского населения Моздокского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района  дошкольной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образовательной услугой на базе общеобразовательных организаций в группах кратковременного пребывания.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</w:tabs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новых мест в дошкольных образовательных организациях.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</w:tabs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новых мест в общеобразовательных организациях.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</w:tabs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общеобразовательных организаций, имеющих аккредитацию.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eastAsia="Calibri" w:hAnsi="Bookman Old Style"/>
                <w:sz w:val="18"/>
                <w:szCs w:val="18"/>
              </w:rPr>
              <w:t xml:space="preserve">Удельный вес численности общеобразовательных организаций, </w:t>
            </w:r>
            <w:proofErr w:type="gramStart"/>
            <w:r w:rsidRPr="00F537D4">
              <w:rPr>
                <w:rFonts w:ascii="Bookman Old Style" w:eastAsia="Calibri" w:hAnsi="Bookman Old Style"/>
                <w:sz w:val="18"/>
                <w:szCs w:val="18"/>
              </w:rPr>
              <w:t>имеющих  скорость</w:t>
            </w:r>
            <w:proofErr w:type="gramEnd"/>
            <w:r w:rsidRPr="00F537D4">
              <w:rPr>
                <w:rFonts w:ascii="Bookman Old Style" w:eastAsia="Calibri" w:hAnsi="Bookman Old Style"/>
                <w:sz w:val="18"/>
                <w:szCs w:val="18"/>
              </w:rPr>
              <w:t xml:space="preserve"> Интернета  не менее </w:t>
            </w:r>
            <w:r w:rsidRPr="00F537D4">
              <w:rPr>
                <w:rStyle w:val="10"/>
                <w:rFonts w:ascii="Bookman Old Style" w:hAnsi="Bookman Old Style"/>
                <w:sz w:val="18"/>
                <w:szCs w:val="18"/>
              </w:rPr>
              <w:t>50 МБ\с</w:t>
            </w:r>
            <w:r w:rsidRPr="00F537D4">
              <w:rPr>
                <w:rFonts w:ascii="Bookman Old Style" w:eastAsia="Calibri" w:hAnsi="Bookman Old Style"/>
                <w:sz w:val="18"/>
                <w:szCs w:val="18"/>
              </w:rPr>
              <w:t>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eastAsia="Calibri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Удельный вес обучающихся в возрасте 7-18 лет, участвующих в деятельности общественных объединений.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eastAsia="Calibri" w:hAnsi="Bookman Old Style"/>
                <w:sz w:val="18"/>
                <w:szCs w:val="18"/>
              </w:rPr>
            </w:pPr>
            <w:r w:rsidRPr="00F537D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Доля обучающихся, получивших аттестат об основном общем образовании.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eastAsia="Calibri" w:hAnsi="Bookman Old Style"/>
                <w:sz w:val="18"/>
                <w:szCs w:val="18"/>
              </w:rPr>
            </w:pPr>
            <w:r w:rsidRPr="00F537D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Доля обучающихся, получивших аттестат о среднем общем образовании.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Удельный вес численности педагогических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работников  муниципальных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образовательных организаций, повысивших квалификацию, в общей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lastRenderedPageBreak/>
              <w:t>их численности.</w:t>
            </w:r>
          </w:p>
          <w:p w:rsidR="00094F62" w:rsidRPr="00F537D4" w:rsidRDefault="00094F62" w:rsidP="0014598C">
            <w:pPr>
              <w:widowControl/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autoSpaceDE/>
              <w:autoSpaceDN/>
              <w:adjustRightInd/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Количество педагогических работников, которым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установлена  первая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или высшая квалификационные категории.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Доля детей,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Доля детей дошкольного возраста, ставших победителями и призёрами республиканских, Всероссийских, международных конкурсов (от общего количества участников).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Доля детей и молодежи, ставших победителями и призерами республиканского, Всероссийского этапов олимпиады школьников (от общего количества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участ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094F62" w:rsidRPr="00F537D4" w:rsidRDefault="00094F62" w:rsidP="00094F62">
            <w:pPr>
              <w:tabs>
                <w:tab w:val="left" w:pos="198"/>
                <w:tab w:val="left" w:pos="544"/>
              </w:tabs>
              <w:ind w:left="56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ников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). 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(от общего количества участников).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 xml:space="preserve"> Доля обучающихся с 1 по 4 классы, обеспеченных бесплатным горячим питанием.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>Количество обучающихся с 5 по 11 классы льготных категорий, обеспеченных бесплатным питанием.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>Количество воспитанников дошкольных образовательных организаций, обеспеченных питанием.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каникул. 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Количество психолого-педагогических консультаций по вопросам воспитания и обучения, проведённых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для  родителей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(законных представителей).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Количество образовательных организаций, к которых зафиксирован факт </w:t>
            </w:r>
            <w:proofErr w:type="gramStart"/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>сбоя  в</w:t>
            </w:r>
            <w:proofErr w:type="gramEnd"/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работе котельных, повлёкший нарушение температурного режима в образовательных организациях. 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>Количество образовательных организаций, в которых проведены работы по ремонту имеющихся узлов учёта потреблённых энергоносителей.</w:t>
            </w:r>
          </w:p>
          <w:p w:rsidR="00094F62" w:rsidRPr="00F537D4" w:rsidRDefault="00094F62" w:rsidP="0014598C">
            <w:pPr>
              <w:numPr>
                <w:ilvl w:val="0"/>
                <w:numId w:val="2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pacing w:val="-3"/>
                <w:sz w:val="18"/>
                <w:szCs w:val="18"/>
              </w:rPr>
              <w:t>Количество вновь установленных и  прошедших модернизацию систем автоматической пожарной сигнализации (далее по тексту – АПС)</w:t>
            </w:r>
            <w:r w:rsidRPr="00F537D4">
              <w:rPr>
                <w:rFonts w:ascii="Bookman Old Style" w:hAnsi="Bookman Old Style"/>
                <w:color w:val="FF0000"/>
                <w:spacing w:val="-3"/>
                <w:sz w:val="18"/>
                <w:szCs w:val="18"/>
              </w:rPr>
              <w:t>.</w:t>
            </w:r>
          </w:p>
        </w:tc>
      </w:tr>
      <w:tr w:rsidR="00094F62" w:rsidRPr="00F537D4" w:rsidTr="009003E9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DA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Этапы и сроки </w:t>
            </w:r>
          </w:p>
          <w:p w:rsidR="005870DA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реализации 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Программы</w:t>
            </w:r>
            <w:r w:rsidRPr="00F537D4">
              <w:rPr>
                <w:rFonts w:ascii="Bookman Old Style" w:hAnsi="Bookman Old Style"/>
                <w:b/>
                <w:sz w:val="18"/>
                <w:szCs w:val="18"/>
              </w:rPr>
              <w:t xml:space="preserve">   </w:t>
            </w: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i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Сроки реализации Программы</w:t>
            </w:r>
            <w:r w:rsidR="00181FEC" w:rsidRPr="00F537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537D4">
              <w:rPr>
                <w:rFonts w:ascii="Bookman Old Style" w:hAnsi="Bookman Old Style" w:cs="Times New Roman"/>
                <w:iCs/>
                <w:color w:val="000000"/>
                <w:sz w:val="18"/>
                <w:szCs w:val="18"/>
              </w:rPr>
              <w:t>2021-2025 годы.</w:t>
            </w:r>
          </w:p>
          <w:p w:rsidR="00094F62" w:rsidRPr="00F537D4" w:rsidRDefault="00094F62" w:rsidP="00094F62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Этапы реализации Программы не предусмотрены</w:t>
            </w:r>
            <w:r w:rsidRPr="00F537D4">
              <w:rPr>
                <w:rFonts w:ascii="Bookman Old Style" w:hAnsi="Bookman Old Style" w:cs="Times New Roman"/>
                <w:sz w:val="18"/>
                <w:szCs w:val="18"/>
              </w:rPr>
              <w:t>.</w:t>
            </w:r>
          </w:p>
        </w:tc>
      </w:tr>
      <w:tr w:rsidR="00094F62" w:rsidRPr="00F537D4" w:rsidTr="009003E9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ind w:hanging="1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 и источники финансирования</w:t>
            </w:r>
          </w:p>
          <w:p w:rsidR="00094F62" w:rsidRPr="00F537D4" w:rsidRDefault="00094F62" w:rsidP="00094F62">
            <w:pPr>
              <w:ind w:hanging="1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Программы</w:t>
            </w:r>
            <w:r w:rsidRPr="00F537D4">
              <w:rPr>
                <w:rFonts w:ascii="Bookman Old Style" w:hAnsi="Bookman Old Style"/>
                <w:b/>
                <w:sz w:val="18"/>
                <w:szCs w:val="18"/>
              </w:rPr>
              <w:t xml:space="preserve">   </w:t>
            </w: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Объем и источники финансирования Программы» изложить в новой редакции: «общий объем финансирования Программы составляет всего – </w:t>
            </w:r>
            <w:r w:rsidR="003C2BDF" w:rsidRPr="00F537D4">
              <w:rPr>
                <w:rFonts w:ascii="Bookman Old Style" w:hAnsi="Bookman Old Style"/>
                <w:sz w:val="18"/>
                <w:szCs w:val="18"/>
              </w:rPr>
              <w:t>4 030 410,8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рублей,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2021 год – </w:t>
            </w:r>
            <w:r w:rsidR="001F25D0" w:rsidRPr="00F537D4">
              <w:rPr>
                <w:rFonts w:ascii="Bookman Old Style" w:hAnsi="Bookman Old Style"/>
                <w:sz w:val="18"/>
                <w:szCs w:val="18"/>
              </w:rPr>
              <w:t>1 062 630,9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838 617,6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776 364,3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676 399,0 тыс. руб.</w:t>
            </w:r>
          </w:p>
          <w:p w:rsidR="00094F62" w:rsidRPr="00F537D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676 399,0 тыс. руб.</w:t>
            </w:r>
          </w:p>
          <w:p w:rsidR="00094F62" w:rsidRPr="00F537D4" w:rsidRDefault="00094F62" w:rsidP="00094F62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Федеральный бюджет, всего – 301 536,5 тыс. руб.,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2021 год – 99 518,0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101 933,1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100 085,4 тыс. руб.</w:t>
            </w:r>
          </w:p>
          <w:p w:rsidR="00094F62" w:rsidRPr="00F537D4" w:rsidRDefault="00094F62" w:rsidP="00094F62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Республиканский бюджет, всего – 1</w:t>
            </w:r>
            <w:r w:rsidR="001F25D0" w:rsidRPr="00F537D4">
              <w:rPr>
                <w:rFonts w:ascii="Bookman Old Style" w:hAnsi="Bookman Old Style"/>
                <w:sz w:val="18"/>
                <w:szCs w:val="18"/>
              </w:rPr>
              <w:t> 969 008,7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2021 год – </w:t>
            </w:r>
            <w:r w:rsidR="001F25D0" w:rsidRPr="00F537D4">
              <w:rPr>
                <w:rFonts w:ascii="Bookman Old Style" w:hAnsi="Bookman Old Style"/>
                <w:sz w:val="18"/>
                <w:szCs w:val="18"/>
              </w:rPr>
              <w:t>562 040,6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400 733,6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335 411,5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335 411,5 тыс. руб.</w:t>
            </w:r>
          </w:p>
          <w:p w:rsidR="00094F62" w:rsidRPr="00F537D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335 411,5 тыс. руб.</w:t>
            </w:r>
          </w:p>
          <w:p w:rsidR="00094F62" w:rsidRPr="00F537D4" w:rsidRDefault="00094F62" w:rsidP="00094F62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Местный бюджет муниципального образования Моздокский район, всего – </w:t>
            </w:r>
            <w:r w:rsidR="001F25D0" w:rsidRPr="00F537D4">
              <w:rPr>
                <w:rFonts w:ascii="Bookman Old Style" w:hAnsi="Bookman Old Style"/>
                <w:sz w:val="18"/>
                <w:szCs w:val="18"/>
              </w:rPr>
              <w:t>1 759 865,6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2021 год – </w:t>
            </w:r>
            <w:r w:rsidR="001F25D0" w:rsidRPr="00F537D4">
              <w:rPr>
                <w:rFonts w:ascii="Bookman Old Style" w:hAnsi="Bookman Old Style"/>
                <w:sz w:val="18"/>
                <w:szCs w:val="18"/>
              </w:rPr>
              <w:t>401 072,3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335 950,9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lastRenderedPageBreak/>
              <w:t>2023 год – 340 867,4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340 987,5 тыс. руб.</w:t>
            </w:r>
          </w:p>
          <w:p w:rsidR="00094F62" w:rsidRPr="00F537D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340 987,5 тыс. руб.</w:t>
            </w:r>
          </w:p>
          <w:p w:rsidR="00094F62" w:rsidRPr="00F537D4" w:rsidRDefault="00094F62" w:rsidP="00094F62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Объемы финансирования Программы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Моздокский район».</w:t>
            </w:r>
          </w:p>
        </w:tc>
      </w:tr>
      <w:tr w:rsidR="00094F62" w:rsidRPr="00F537D4" w:rsidTr="009003E9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F537D4" w:rsidRDefault="00094F62" w:rsidP="00094F62">
            <w:pPr>
              <w:tabs>
                <w:tab w:val="left" w:pos="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Охват детского населения Моздокского района от 2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месяцев  до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</w:t>
            </w:r>
            <w:r w:rsidR="003F002D" w:rsidRPr="00F537D4">
              <w:rPr>
                <w:rFonts w:ascii="Bookman Old Style" w:hAnsi="Bookman Old Style"/>
                <w:sz w:val="18"/>
                <w:szCs w:val="18"/>
              </w:rPr>
              <w:t>зования, составит в 2025 году 4</w:t>
            </w:r>
            <w:r w:rsidR="0034248D" w:rsidRPr="00F537D4">
              <w:rPr>
                <w:rFonts w:ascii="Bookman Old Style" w:hAnsi="Bookman Old Style"/>
                <w:sz w:val="18"/>
                <w:szCs w:val="18"/>
              </w:rPr>
              <w:t>300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человек. 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Охват детского населения Моздокского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района  дошкольной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образовательной услугой в общеобразовательных организациях в группах кратковременного пребывания </w:t>
            </w:r>
            <w:r w:rsidR="00AA6C9D" w:rsidRPr="00F537D4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2025 году составит 3</w:t>
            </w:r>
            <w:r w:rsidR="003F002D" w:rsidRPr="00F537D4">
              <w:rPr>
                <w:rFonts w:ascii="Bookman Old Style" w:hAnsi="Bookman Old Style"/>
                <w:sz w:val="18"/>
                <w:szCs w:val="18"/>
              </w:rPr>
              <w:t>4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5 человек. 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новых мест в дошкольных образовательных организациях за годы реализации мероприятий Программы составит 20 мест.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новых мест в общеобразовательных организациях за время реализации Программы составит 1200 мест.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общеобразовательных организаций, имеющих аккредитацию, составит 29 школ.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eastAsia="Calibri" w:hAnsi="Bookman Old Style"/>
                <w:sz w:val="18"/>
                <w:szCs w:val="18"/>
              </w:rPr>
              <w:t xml:space="preserve">Удельный вес численности общеобразовательных организаций, </w:t>
            </w:r>
            <w:proofErr w:type="gramStart"/>
            <w:r w:rsidRPr="00F537D4">
              <w:rPr>
                <w:rFonts w:ascii="Bookman Old Style" w:eastAsia="Calibri" w:hAnsi="Bookman Old Style"/>
                <w:sz w:val="18"/>
                <w:szCs w:val="18"/>
              </w:rPr>
              <w:t>имеющих  скорость</w:t>
            </w:r>
            <w:proofErr w:type="gramEnd"/>
            <w:r w:rsidRPr="00F537D4">
              <w:rPr>
                <w:rFonts w:ascii="Bookman Old Style" w:eastAsia="Calibri" w:hAnsi="Bookman Old Style"/>
                <w:sz w:val="18"/>
                <w:szCs w:val="18"/>
              </w:rPr>
              <w:t xml:space="preserve"> Интернета  не менее </w:t>
            </w:r>
            <w:r w:rsidRPr="00F537D4">
              <w:rPr>
                <w:rStyle w:val="10"/>
                <w:rFonts w:ascii="Bookman Old Style" w:hAnsi="Bookman Old Style"/>
                <w:sz w:val="18"/>
                <w:szCs w:val="18"/>
              </w:rPr>
              <w:t>50 МБ\с,</w:t>
            </w:r>
            <w:r w:rsidRPr="00F537D4">
              <w:rPr>
                <w:rFonts w:ascii="Bookman Old Style" w:eastAsia="Calibri" w:hAnsi="Bookman Old Style"/>
                <w:sz w:val="18"/>
                <w:szCs w:val="18"/>
              </w:rPr>
              <w:t xml:space="preserve"> к 2025 году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составит   72 %</w:t>
            </w:r>
            <w:r w:rsidRPr="00F537D4">
              <w:rPr>
                <w:rFonts w:ascii="Bookman Old Style" w:eastAsia="Calibri" w:hAnsi="Bookman Old Style"/>
                <w:sz w:val="18"/>
                <w:szCs w:val="18"/>
              </w:rPr>
              <w:t>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 xml:space="preserve">Удельный вес обучающихся в возрасте 7-18 лет, участвующих в деятельности </w:t>
            </w:r>
            <w:proofErr w:type="gramStart"/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общественных объединений</w:t>
            </w:r>
            <w:proofErr w:type="gramEnd"/>
            <w:r w:rsidR="003F002D" w:rsidRPr="00F537D4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составит </w:t>
            </w:r>
            <w:r w:rsidR="00BA4C13" w:rsidRPr="00F537D4">
              <w:rPr>
                <w:rFonts w:ascii="Bookman Old Style" w:hAnsi="Bookman Old Style"/>
                <w:sz w:val="18"/>
                <w:szCs w:val="18"/>
              </w:rPr>
              <w:t>45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%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 xml:space="preserve">Доля обучающихся, получивших аттестат об основном общем образовании, в 2025 году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составит</w:t>
            </w:r>
            <w:r w:rsidRPr="00F537D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 xml:space="preserve"> 100%.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 xml:space="preserve">Доля обучающихся, получивших аттестат о среднем общем образовании,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составит </w:t>
            </w:r>
            <w:r w:rsidRPr="00F537D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в 2025 году 100 %.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Удельный вес численности педагогических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работников  муниципальных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образовательных организаций, повысивших квалификацию, в общей их численности составит в 2025 году 3</w:t>
            </w:r>
            <w:r w:rsidR="003F002D" w:rsidRPr="00F537D4">
              <w:rPr>
                <w:rFonts w:ascii="Bookman Old Style" w:hAnsi="Bookman Old Style"/>
                <w:sz w:val="18"/>
                <w:szCs w:val="18"/>
              </w:rPr>
              <w:t xml:space="preserve">6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%.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 составит 100 %.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Количество педагогических работников, которым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установлена  первая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или высшая квалификационные категории, за годы реализации мероприятий Программы составит </w:t>
            </w:r>
            <w:r w:rsidR="003F002D" w:rsidRPr="00F537D4">
              <w:rPr>
                <w:rFonts w:ascii="Bookman Old Style" w:hAnsi="Bookman Old Style"/>
                <w:sz w:val="18"/>
                <w:szCs w:val="18"/>
              </w:rPr>
              <w:t>580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чел.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 xml:space="preserve">Доля детей, охваченных образовательными программами дополнительного образования, в общей численности детей и молодежи в возрасте 5-18 лет к 2025 году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составит 75 %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Доля детей,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 к 2025 году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составит 100 %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Доля детей дошкольного возраста, ставших победителями и призёрами республиканских, Всероссийских, международных конкурсов </w:t>
            </w:r>
            <w:r w:rsidR="003F002D" w:rsidRPr="00F537D4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2025 году (от общего количества участников) составит </w:t>
            </w:r>
            <w:r w:rsidR="003F002D" w:rsidRPr="00F537D4">
              <w:rPr>
                <w:rFonts w:ascii="Bookman Old Style" w:hAnsi="Bookman Old Style"/>
                <w:sz w:val="18"/>
                <w:szCs w:val="18"/>
              </w:rPr>
              <w:t>30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%.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Доля детей и молодежи, ставших победителями и призерами республиканского, Всероссийского этапов олимпиады школьников </w:t>
            </w:r>
            <w:r w:rsidR="003F002D" w:rsidRPr="00F537D4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2025 году (от общего количества участников)</w:t>
            </w:r>
            <w:r w:rsidR="003F002D" w:rsidRPr="00F537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составит   </w:t>
            </w:r>
            <w:r w:rsidR="003F002D" w:rsidRPr="00F537D4">
              <w:rPr>
                <w:rFonts w:ascii="Bookman Old Style" w:hAnsi="Bookman Old Style"/>
                <w:sz w:val="18"/>
                <w:szCs w:val="18"/>
              </w:rPr>
              <w:t>33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%. 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</w:t>
            </w:r>
            <w:r w:rsidR="003F002D" w:rsidRPr="00F537D4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2025 году (от общего количества участников) составит </w:t>
            </w:r>
            <w:r w:rsidR="003F002D" w:rsidRPr="00F537D4">
              <w:rPr>
                <w:rFonts w:ascii="Bookman Old Style" w:hAnsi="Bookman Old Style"/>
                <w:sz w:val="18"/>
                <w:szCs w:val="18"/>
              </w:rPr>
              <w:t>53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%.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 xml:space="preserve">Доля обучающихся с 1 по 4 классы, обеспеченных бесплатным горячим питанием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к 2025 году будет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составлять  100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>%</w:t>
            </w: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>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>Количество обучающихся с 5 по 11 классы льготных категорий, обеспеченных бесплатным питанием, к 2025 году составит 2340 чел.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 xml:space="preserve">Количество воспитанников дошкольных образовательных организаций, обеспеченных питанием, к 2025 </w:t>
            </w:r>
            <w:proofErr w:type="gramStart"/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>году  составит</w:t>
            </w:r>
            <w:proofErr w:type="gramEnd"/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 xml:space="preserve">  4</w:t>
            </w:r>
            <w:r w:rsidR="0034248D" w:rsidRPr="00F537D4">
              <w:rPr>
                <w:rFonts w:ascii="Bookman Old Style" w:eastAsia="MS Mincho" w:hAnsi="Bookman Old Style"/>
                <w:sz w:val="18"/>
                <w:szCs w:val="18"/>
              </w:rPr>
              <w:t>300</w:t>
            </w: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 xml:space="preserve"> чел.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 в 2025 году составит 3074 чел. 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образования, за годы реализации Программы.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психолого-педагогических консультаций по вопросам воспитания и обучения, проведённых для родителей (законных представителей), за годы реализации Программы составит 16</w:t>
            </w:r>
            <w:r w:rsidR="00AA6C9D" w:rsidRPr="00F537D4">
              <w:rPr>
                <w:rFonts w:ascii="Bookman Old Style" w:hAnsi="Bookman Old Style"/>
                <w:sz w:val="18"/>
                <w:szCs w:val="18"/>
              </w:rPr>
              <w:t>65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Отсутствие сбоев в </w:t>
            </w:r>
            <w:proofErr w:type="gramStart"/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>работе  котельных</w:t>
            </w:r>
            <w:proofErr w:type="gramEnd"/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>, влекущих нарушения теплового режима в помещениях  образовательных организаций</w:t>
            </w: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>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В 5 образовательных организациях </w:t>
            </w: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>за годы реализации Программы</w:t>
            </w: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будут проведены работы по ремонту имеющихся узлов учёта потреблённых </w:t>
            </w: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lastRenderedPageBreak/>
              <w:t>энергоносителей.</w:t>
            </w:r>
          </w:p>
          <w:p w:rsidR="00094F62" w:rsidRPr="00F537D4" w:rsidRDefault="00094F62" w:rsidP="0014598C">
            <w:pPr>
              <w:numPr>
                <w:ilvl w:val="0"/>
                <w:numId w:val="3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pacing w:val="-3"/>
                <w:sz w:val="18"/>
                <w:szCs w:val="18"/>
              </w:rPr>
              <w:t xml:space="preserve">Количество вновь установленных и  прошедших модернизацию систем АПС </w:t>
            </w: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 xml:space="preserve">за годы реализации Программы составит </w:t>
            </w:r>
            <w:r w:rsidR="00AA6C9D" w:rsidRPr="00F537D4">
              <w:rPr>
                <w:rFonts w:ascii="Bookman Old Style" w:eastAsia="MS Mincho" w:hAnsi="Bookman Old Style"/>
                <w:sz w:val="18"/>
                <w:szCs w:val="18"/>
              </w:rPr>
              <w:t>51</w:t>
            </w: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 xml:space="preserve"> шт</w:t>
            </w:r>
            <w:r w:rsidRPr="00F537D4">
              <w:rPr>
                <w:rFonts w:ascii="Bookman Old Style" w:hAnsi="Bookman Old Style"/>
                <w:color w:val="FF0000"/>
                <w:spacing w:val="-3"/>
                <w:sz w:val="18"/>
                <w:szCs w:val="18"/>
              </w:rPr>
              <w:t>.</w:t>
            </w:r>
          </w:p>
        </w:tc>
      </w:tr>
    </w:tbl>
    <w:p w:rsidR="00094F62" w:rsidRPr="00F537D4" w:rsidRDefault="00094F62" w:rsidP="00B23BF6">
      <w:pPr>
        <w:rPr>
          <w:rFonts w:ascii="Bookman Old Style" w:hAnsi="Bookman Old Style"/>
          <w:sz w:val="18"/>
          <w:szCs w:val="18"/>
        </w:rPr>
      </w:pPr>
    </w:p>
    <w:p w:rsidR="00BA4C13" w:rsidRPr="00F537D4" w:rsidRDefault="00BA4C13" w:rsidP="00BA4C13">
      <w:pPr>
        <w:jc w:val="center"/>
        <w:rPr>
          <w:rFonts w:ascii="Bookman Old Style" w:hAnsi="Bookman Old Style"/>
          <w:b/>
          <w:sz w:val="18"/>
          <w:szCs w:val="18"/>
        </w:rPr>
      </w:pPr>
      <w:r w:rsidRPr="00F537D4">
        <w:rPr>
          <w:rFonts w:ascii="Bookman Old Style" w:hAnsi="Bookman Old Style"/>
          <w:b/>
          <w:bCs/>
          <w:sz w:val="18"/>
          <w:szCs w:val="18"/>
        </w:rPr>
        <w:t xml:space="preserve">5.  </w:t>
      </w:r>
      <w:r w:rsidRPr="00F537D4">
        <w:rPr>
          <w:rFonts w:ascii="Bookman Old Style" w:hAnsi="Bookman Old Style"/>
          <w:b/>
          <w:sz w:val="18"/>
          <w:szCs w:val="18"/>
        </w:rPr>
        <w:t>Ожидаемые конечные результаты реализации Программы</w:t>
      </w:r>
    </w:p>
    <w:p w:rsidR="00BA4C13" w:rsidRPr="00F537D4" w:rsidRDefault="00BA4C13" w:rsidP="00BA4C13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>К 2025 году реализация предусмотренных Программой мероприятий обеспечит достижение следующих конечных результатов: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ab/>
        <w:t xml:space="preserve">Охват детского населения Моздокского района от 2 </w:t>
      </w:r>
      <w:proofErr w:type="gramStart"/>
      <w:r w:rsidRPr="00F537D4">
        <w:rPr>
          <w:rFonts w:ascii="Bookman Old Style" w:hAnsi="Bookman Old Style"/>
          <w:sz w:val="18"/>
          <w:szCs w:val="18"/>
        </w:rPr>
        <w:t>месяцев  до</w:t>
      </w:r>
      <w:proofErr w:type="gramEnd"/>
      <w:r w:rsidRPr="00F537D4">
        <w:rPr>
          <w:rFonts w:ascii="Bookman Old Style" w:hAnsi="Bookman Old Style"/>
          <w:sz w:val="18"/>
          <w:szCs w:val="18"/>
        </w:rPr>
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образования, составит в 2025 году 4</w:t>
      </w:r>
      <w:r w:rsidR="0034248D" w:rsidRPr="00F537D4">
        <w:rPr>
          <w:rFonts w:ascii="Bookman Old Style" w:hAnsi="Bookman Old Style"/>
          <w:sz w:val="18"/>
          <w:szCs w:val="18"/>
        </w:rPr>
        <w:t>300</w:t>
      </w:r>
      <w:r w:rsidRPr="00F537D4">
        <w:rPr>
          <w:rFonts w:ascii="Bookman Old Style" w:hAnsi="Bookman Old Style"/>
          <w:sz w:val="18"/>
          <w:szCs w:val="18"/>
        </w:rPr>
        <w:t xml:space="preserve"> человек. 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ab/>
        <w:t xml:space="preserve">Охват детского населения Моздокского </w:t>
      </w:r>
      <w:proofErr w:type="gramStart"/>
      <w:r w:rsidRPr="00F537D4">
        <w:rPr>
          <w:rFonts w:ascii="Bookman Old Style" w:hAnsi="Bookman Old Style"/>
          <w:sz w:val="18"/>
          <w:szCs w:val="18"/>
        </w:rPr>
        <w:t>района  дошкольной</w:t>
      </w:r>
      <w:proofErr w:type="gramEnd"/>
      <w:r w:rsidRPr="00F537D4">
        <w:rPr>
          <w:rFonts w:ascii="Bookman Old Style" w:hAnsi="Bookman Old Style"/>
          <w:sz w:val="18"/>
          <w:szCs w:val="18"/>
        </w:rPr>
        <w:t xml:space="preserve"> образовательной услугой в общеобразовательных организациях в группах кратковременного пребывания к 2025 году составит 345 человек. 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ab/>
        <w:t>Количество новых мест в дошкольных образовательных организациях за годы реализации мероприятий Программы составит 20 мест.</w:t>
      </w:r>
    </w:p>
    <w:p w:rsidR="00BA4C13" w:rsidRPr="00F537D4" w:rsidRDefault="00BA4C13" w:rsidP="005870DA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ab/>
        <w:t>Количество новых мест в общеобразовательных организациях за время реализации Программы составит 1200 мест.</w:t>
      </w:r>
    </w:p>
    <w:p w:rsidR="00BA4C13" w:rsidRPr="00F537D4" w:rsidRDefault="00BA4C13" w:rsidP="005870DA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ab/>
        <w:t>Количество общеобразовательных организаций, имеющих аккредитацию, составит 29 школ.</w:t>
      </w:r>
    </w:p>
    <w:p w:rsidR="00BA4C13" w:rsidRPr="00F537D4" w:rsidRDefault="00BA4C13" w:rsidP="005870DA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eastAsia="Calibri" w:hAnsi="Bookman Old Style"/>
          <w:sz w:val="18"/>
          <w:szCs w:val="18"/>
        </w:rPr>
        <w:tab/>
        <w:t xml:space="preserve">Удельный вес численности общеобразовательных организаций, </w:t>
      </w:r>
      <w:proofErr w:type="gramStart"/>
      <w:r w:rsidRPr="00F537D4">
        <w:rPr>
          <w:rFonts w:ascii="Bookman Old Style" w:eastAsia="Calibri" w:hAnsi="Bookman Old Style"/>
          <w:sz w:val="18"/>
          <w:szCs w:val="18"/>
        </w:rPr>
        <w:t>имеющих  скорость</w:t>
      </w:r>
      <w:proofErr w:type="gramEnd"/>
      <w:r w:rsidRPr="00F537D4">
        <w:rPr>
          <w:rFonts w:ascii="Bookman Old Style" w:eastAsia="Calibri" w:hAnsi="Bookman Old Style"/>
          <w:sz w:val="18"/>
          <w:szCs w:val="18"/>
        </w:rPr>
        <w:t xml:space="preserve"> Интернета  не менее </w:t>
      </w:r>
      <w:r w:rsidRPr="00F537D4">
        <w:rPr>
          <w:rStyle w:val="10"/>
          <w:rFonts w:ascii="Bookman Old Style" w:hAnsi="Bookman Old Style"/>
          <w:sz w:val="18"/>
          <w:szCs w:val="18"/>
        </w:rPr>
        <w:t>50 МБ\с,</w:t>
      </w:r>
      <w:r w:rsidRPr="00F537D4">
        <w:rPr>
          <w:rFonts w:ascii="Bookman Old Style" w:eastAsia="Calibri" w:hAnsi="Bookman Old Style"/>
          <w:sz w:val="18"/>
          <w:szCs w:val="18"/>
        </w:rPr>
        <w:t xml:space="preserve"> к 2025 году </w:t>
      </w:r>
      <w:r w:rsidRPr="00F537D4">
        <w:rPr>
          <w:rFonts w:ascii="Bookman Old Style" w:hAnsi="Bookman Old Style"/>
          <w:sz w:val="18"/>
          <w:szCs w:val="18"/>
        </w:rPr>
        <w:t>составит   72 %</w:t>
      </w:r>
      <w:r w:rsidRPr="00F537D4">
        <w:rPr>
          <w:rFonts w:ascii="Bookman Old Style" w:eastAsia="Calibri" w:hAnsi="Bookman Old Style"/>
          <w:sz w:val="18"/>
          <w:szCs w:val="18"/>
        </w:rPr>
        <w:t>.</w:t>
      </w:r>
    </w:p>
    <w:p w:rsidR="00BA4C13" w:rsidRPr="00F537D4" w:rsidRDefault="00BA4C13" w:rsidP="005870DA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bCs/>
          <w:sz w:val="18"/>
          <w:szCs w:val="18"/>
        </w:rPr>
        <w:tab/>
        <w:t xml:space="preserve">Удельный вес обучающихся в возрасте 7-18 лет, участвующих в деятельности </w:t>
      </w:r>
      <w:proofErr w:type="gramStart"/>
      <w:r w:rsidRPr="00F537D4">
        <w:rPr>
          <w:rFonts w:ascii="Bookman Old Style" w:hAnsi="Bookman Old Style"/>
          <w:bCs/>
          <w:sz w:val="18"/>
          <w:szCs w:val="18"/>
        </w:rPr>
        <w:t>общественных объединений</w:t>
      </w:r>
      <w:proofErr w:type="gramEnd"/>
      <w:r w:rsidRPr="00F537D4">
        <w:rPr>
          <w:rFonts w:ascii="Bookman Old Style" w:hAnsi="Bookman Old Style"/>
          <w:bCs/>
          <w:sz w:val="18"/>
          <w:szCs w:val="18"/>
        </w:rPr>
        <w:t xml:space="preserve"> </w:t>
      </w:r>
      <w:r w:rsidRPr="00F537D4">
        <w:rPr>
          <w:rFonts w:ascii="Bookman Old Style" w:hAnsi="Bookman Old Style"/>
          <w:sz w:val="18"/>
          <w:szCs w:val="18"/>
        </w:rPr>
        <w:t>составит 45 %</w:t>
      </w:r>
      <w:r w:rsidRPr="00F537D4">
        <w:rPr>
          <w:rFonts w:ascii="Bookman Old Style" w:hAnsi="Bookman Old Style"/>
          <w:bCs/>
          <w:sz w:val="18"/>
          <w:szCs w:val="18"/>
        </w:rPr>
        <w:t>.</w:t>
      </w:r>
    </w:p>
    <w:p w:rsidR="00BA4C13" w:rsidRPr="00F537D4" w:rsidRDefault="00BA4C13" w:rsidP="005870DA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eastAsia="Calibri" w:hAnsi="Bookman Old Style"/>
          <w:color w:val="000000"/>
          <w:sz w:val="18"/>
          <w:szCs w:val="18"/>
        </w:rPr>
        <w:tab/>
        <w:t xml:space="preserve">Доля обучающихся, получивших аттестат об основном общем образовании, в 2025 году </w:t>
      </w:r>
      <w:r w:rsidRPr="00F537D4">
        <w:rPr>
          <w:rFonts w:ascii="Bookman Old Style" w:hAnsi="Bookman Old Style"/>
          <w:sz w:val="18"/>
          <w:szCs w:val="18"/>
        </w:rPr>
        <w:t>составит</w:t>
      </w:r>
      <w:r w:rsidRPr="00F537D4">
        <w:rPr>
          <w:rFonts w:ascii="Bookman Old Style" w:eastAsia="Calibri" w:hAnsi="Bookman Old Style"/>
          <w:color w:val="000000"/>
          <w:sz w:val="18"/>
          <w:szCs w:val="18"/>
        </w:rPr>
        <w:t xml:space="preserve"> 100%.</w:t>
      </w:r>
    </w:p>
    <w:p w:rsidR="00BA4C13" w:rsidRPr="00F537D4" w:rsidRDefault="00BA4C13" w:rsidP="005870DA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eastAsia="Calibri" w:hAnsi="Bookman Old Style"/>
          <w:color w:val="000000"/>
          <w:sz w:val="18"/>
          <w:szCs w:val="18"/>
        </w:rPr>
        <w:t xml:space="preserve">Доля обучающихся, получивших аттестат о среднем общем образовании, </w:t>
      </w:r>
      <w:r w:rsidRPr="00F537D4">
        <w:rPr>
          <w:rFonts w:ascii="Bookman Old Style" w:hAnsi="Bookman Old Style"/>
          <w:sz w:val="18"/>
          <w:szCs w:val="18"/>
        </w:rPr>
        <w:t xml:space="preserve">составит </w:t>
      </w:r>
      <w:r w:rsidRPr="00F537D4">
        <w:rPr>
          <w:rFonts w:ascii="Bookman Old Style" w:eastAsia="Calibri" w:hAnsi="Bookman Old Style"/>
          <w:color w:val="000000"/>
          <w:sz w:val="18"/>
          <w:szCs w:val="18"/>
        </w:rPr>
        <w:t>в 2025 году 100 %.</w:t>
      </w:r>
    </w:p>
    <w:p w:rsidR="00BA4C13" w:rsidRPr="00F537D4" w:rsidRDefault="00BA4C13" w:rsidP="005870DA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 xml:space="preserve">Удельный вес численности педагогических </w:t>
      </w:r>
      <w:proofErr w:type="gramStart"/>
      <w:r w:rsidRPr="00F537D4">
        <w:rPr>
          <w:rFonts w:ascii="Bookman Old Style" w:hAnsi="Bookman Old Style"/>
          <w:sz w:val="18"/>
          <w:szCs w:val="18"/>
        </w:rPr>
        <w:t>работников  муниципальных</w:t>
      </w:r>
      <w:proofErr w:type="gramEnd"/>
      <w:r w:rsidRPr="00F537D4">
        <w:rPr>
          <w:rFonts w:ascii="Bookman Old Style" w:hAnsi="Bookman Old Style"/>
          <w:sz w:val="18"/>
          <w:szCs w:val="18"/>
        </w:rPr>
        <w:t xml:space="preserve"> образовательных организаций, повысивших квалификацию, в общей их численности составит в 2025 году 3</w:t>
      </w:r>
      <w:r w:rsidR="00E97FB1" w:rsidRPr="00F537D4">
        <w:rPr>
          <w:rFonts w:ascii="Bookman Old Style" w:hAnsi="Bookman Old Style"/>
          <w:sz w:val="18"/>
          <w:szCs w:val="18"/>
        </w:rPr>
        <w:t>6</w:t>
      </w:r>
      <w:r w:rsidRPr="00F537D4">
        <w:rPr>
          <w:rFonts w:ascii="Bookman Old Style" w:hAnsi="Bookman Old Style"/>
          <w:sz w:val="18"/>
          <w:szCs w:val="18"/>
        </w:rPr>
        <w:t xml:space="preserve"> %.</w:t>
      </w:r>
    </w:p>
    <w:p w:rsidR="00BA4C13" w:rsidRPr="00F537D4" w:rsidRDefault="00BA4C13" w:rsidP="005870DA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 составит 100 %.</w:t>
      </w:r>
    </w:p>
    <w:p w:rsidR="00BA4C13" w:rsidRPr="00F537D4" w:rsidRDefault="00BA4C13" w:rsidP="005870DA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 xml:space="preserve">Количество педагогических работников, которым </w:t>
      </w:r>
      <w:proofErr w:type="gramStart"/>
      <w:r w:rsidRPr="00F537D4">
        <w:rPr>
          <w:rFonts w:ascii="Bookman Old Style" w:hAnsi="Bookman Old Style"/>
          <w:sz w:val="18"/>
          <w:szCs w:val="18"/>
        </w:rPr>
        <w:t>установлена  первая</w:t>
      </w:r>
      <w:proofErr w:type="gramEnd"/>
      <w:r w:rsidRPr="00F537D4">
        <w:rPr>
          <w:rFonts w:ascii="Bookman Old Style" w:hAnsi="Bookman Old Style"/>
          <w:sz w:val="18"/>
          <w:szCs w:val="18"/>
        </w:rPr>
        <w:t xml:space="preserve"> или высшая квалификационные категории, за годы реализации мероприятий Программы составит 5</w:t>
      </w:r>
      <w:r w:rsidR="00E97FB1" w:rsidRPr="00F537D4">
        <w:rPr>
          <w:rFonts w:ascii="Bookman Old Style" w:hAnsi="Bookman Old Style"/>
          <w:sz w:val="18"/>
          <w:szCs w:val="18"/>
        </w:rPr>
        <w:t>8</w:t>
      </w:r>
      <w:r w:rsidRPr="00F537D4">
        <w:rPr>
          <w:rFonts w:ascii="Bookman Old Style" w:hAnsi="Bookman Old Style"/>
          <w:sz w:val="18"/>
          <w:szCs w:val="18"/>
        </w:rPr>
        <w:t>0 чел.</w:t>
      </w:r>
    </w:p>
    <w:p w:rsidR="00BA4C13" w:rsidRPr="00F537D4" w:rsidRDefault="00BA4C13" w:rsidP="005870DA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bCs/>
          <w:sz w:val="18"/>
          <w:szCs w:val="18"/>
        </w:rPr>
        <w:t xml:space="preserve">Доля детей, охваченных образовательными программами дополнительного образования, в общей численности детей и молодежи в возрасте 5-18 лет к 2025 году </w:t>
      </w:r>
      <w:r w:rsidRPr="00F537D4">
        <w:rPr>
          <w:rFonts w:ascii="Bookman Old Style" w:hAnsi="Bookman Old Style"/>
          <w:sz w:val="18"/>
          <w:szCs w:val="18"/>
        </w:rPr>
        <w:t>составит 75 %</w:t>
      </w:r>
      <w:r w:rsidRPr="00F537D4">
        <w:rPr>
          <w:rFonts w:ascii="Bookman Old Style" w:hAnsi="Bookman Old Style"/>
          <w:bCs/>
          <w:sz w:val="18"/>
          <w:szCs w:val="18"/>
        </w:rPr>
        <w:t>.</w:t>
      </w:r>
    </w:p>
    <w:p w:rsidR="00BA4C13" w:rsidRPr="00F537D4" w:rsidRDefault="00BA4C13" w:rsidP="005870DA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>Доля детей,</w:t>
      </w:r>
      <w:r w:rsidRPr="00F537D4">
        <w:rPr>
          <w:rFonts w:ascii="Bookman Old Style" w:hAnsi="Bookman Old Style"/>
          <w:bCs/>
          <w:sz w:val="18"/>
          <w:szCs w:val="18"/>
        </w:rPr>
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 к 2025 году </w:t>
      </w:r>
      <w:r w:rsidRPr="00F537D4">
        <w:rPr>
          <w:rFonts w:ascii="Bookman Old Style" w:hAnsi="Bookman Old Style"/>
          <w:sz w:val="18"/>
          <w:szCs w:val="18"/>
        </w:rPr>
        <w:t>составит 100 %</w:t>
      </w:r>
      <w:r w:rsidRPr="00F537D4">
        <w:rPr>
          <w:rFonts w:ascii="Bookman Old Style" w:hAnsi="Bookman Old Style"/>
          <w:bCs/>
          <w:sz w:val="18"/>
          <w:szCs w:val="18"/>
        </w:rPr>
        <w:t>.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 xml:space="preserve">Доля детей дошкольного возраста, ставших победителями и призёрами республиканских, Всероссийских, международных конкурсов в 2025 году (от общего количества участников) составит </w:t>
      </w:r>
      <w:r w:rsidR="00E97FB1" w:rsidRPr="00F537D4">
        <w:rPr>
          <w:rFonts w:ascii="Bookman Old Style" w:hAnsi="Bookman Old Style"/>
          <w:sz w:val="18"/>
          <w:szCs w:val="18"/>
        </w:rPr>
        <w:t>3</w:t>
      </w:r>
      <w:r w:rsidRPr="00F537D4">
        <w:rPr>
          <w:rFonts w:ascii="Bookman Old Style" w:hAnsi="Bookman Old Style"/>
          <w:sz w:val="18"/>
          <w:szCs w:val="18"/>
        </w:rPr>
        <w:t>0%.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 xml:space="preserve">Доля детей и молодежи, ставших победителями и призерами республиканского, Всероссийского этапов олимпиады школьников в 2025 году (от общего количества </w:t>
      </w:r>
      <w:proofErr w:type="gramStart"/>
      <w:r w:rsidRPr="00F537D4">
        <w:rPr>
          <w:rFonts w:ascii="Bookman Old Style" w:hAnsi="Bookman Old Style"/>
          <w:sz w:val="18"/>
          <w:szCs w:val="18"/>
        </w:rPr>
        <w:t>участников)составит</w:t>
      </w:r>
      <w:proofErr w:type="gramEnd"/>
      <w:r w:rsidRPr="00F537D4">
        <w:rPr>
          <w:rFonts w:ascii="Bookman Old Style" w:hAnsi="Bookman Old Style"/>
          <w:sz w:val="18"/>
          <w:szCs w:val="18"/>
        </w:rPr>
        <w:t xml:space="preserve">   </w:t>
      </w:r>
      <w:r w:rsidR="00E97FB1" w:rsidRPr="00F537D4">
        <w:rPr>
          <w:rFonts w:ascii="Bookman Old Style" w:hAnsi="Bookman Old Style"/>
          <w:sz w:val="18"/>
          <w:szCs w:val="18"/>
        </w:rPr>
        <w:t>33</w:t>
      </w:r>
      <w:r w:rsidRPr="00F537D4">
        <w:rPr>
          <w:rFonts w:ascii="Bookman Old Style" w:hAnsi="Bookman Old Style"/>
          <w:sz w:val="18"/>
          <w:szCs w:val="18"/>
        </w:rPr>
        <w:t xml:space="preserve"> %. 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 xml:space="preserve"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в 2025 году (от общего количества участников) составит </w:t>
      </w:r>
      <w:r w:rsidR="00E97FB1" w:rsidRPr="00F537D4">
        <w:rPr>
          <w:rFonts w:ascii="Bookman Old Style" w:hAnsi="Bookman Old Style"/>
          <w:sz w:val="18"/>
          <w:szCs w:val="18"/>
        </w:rPr>
        <w:t>53</w:t>
      </w:r>
      <w:r w:rsidRPr="00F537D4">
        <w:rPr>
          <w:rFonts w:ascii="Bookman Old Style" w:hAnsi="Bookman Old Style"/>
          <w:sz w:val="18"/>
          <w:szCs w:val="18"/>
        </w:rPr>
        <w:t xml:space="preserve"> %.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eastAsia="MS Mincho" w:hAnsi="Bookman Old Style"/>
          <w:sz w:val="18"/>
          <w:szCs w:val="18"/>
        </w:rPr>
        <w:t xml:space="preserve">Доля обучающихся с 1 по 4 классы, обеспеченных бесплатным горячим питанием </w:t>
      </w:r>
      <w:r w:rsidRPr="00F537D4">
        <w:rPr>
          <w:rFonts w:ascii="Bookman Old Style" w:hAnsi="Bookman Old Style"/>
          <w:sz w:val="18"/>
          <w:szCs w:val="18"/>
        </w:rPr>
        <w:t xml:space="preserve">к 2025 году будет </w:t>
      </w:r>
      <w:proofErr w:type="gramStart"/>
      <w:r w:rsidRPr="00F537D4">
        <w:rPr>
          <w:rFonts w:ascii="Bookman Old Style" w:hAnsi="Bookman Old Style"/>
          <w:sz w:val="18"/>
          <w:szCs w:val="18"/>
        </w:rPr>
        <w:t>составлять  100</w:t>
      </w:r>
      <w:proofErr w:type="gramEnd"/>
      <w:r w:rsidRPr="00F537D4">
        <w:rPr>
          <w:rFonts w:ascii="Bookman Old Style" w:hAnsi="Bookman Old Style"/>
          <w:sz w:val="18"/>
          <w:szCs w:val="18"/>
        </w:rPr>
        <w:t>%</w:t>
      </w:r>
      <w:r w:rsidRPr="00F537D4">
        <w:rPr>
          <w:rFonts w:ascii="Bookman Old Style" w:eastAsia="MS Mincho" w:hAnsi="Bookman Old Style"/>
          <w:sz w:val="18"/>
          <w:szCs w:val="18"/>
        </w:rPr>
        <w:t>.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eastAsia="MS Mincho" w:hAnsi="Bookman Old Style"/>
          <w:sz w:val="18"/>
          <w:szCs w:val="18"/>
        </w:rPr>
        <w:t>Количество обучающихся с 5 по 11 классы льготных категорий, обеспеченных бесплатным питанием, к 2025 году составит 2340 чел.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eastAsia="MS Mincho" w:hAnsi="Bookman Old Style"/>
          <w:sz w:val="18"/>
          <w:szCs w:val="18"/>
        </w:rPr>
        <w:t xml:space="preserve">Количество воспитанников дошкольных образовательных организаций, обеспеченных питанием, к 2025 </w:t>
      </w:r>
      <w:proofErr w:type="gramStart"/>
      <w:r w:rsidRPr="00F537D4">
        <w:rPr>
          <w:rFonts w:ascii="Bookman Old Style" w:eastAsia="MS Mincho" w:hAnsi="Bookman Old Style"/>
          <w:sz w:val="18"/>
          <w:szCs w:val="18"/>
        </w:rPr>
        <w:t>году  составит</w:t>
      </w:r>
      <w:proofErr w:type="gramEnd"/>
      <w:r w:rsidRPr="00F537D4">
        <w:rPr>
          <w:rFonts w:ascii="Bookman Old Style" w:eastAsia="MS Mincho" w:hAnsi="Bookman Old Style"/>
          <w:sz w:val="18"/>
          <w:szCs w:val="18"/>
        </w:rPr>
        <w:t xml:space="preserve">  4</w:t>
      </w:r>
      <w:r w:rsidR="0034248D" w:rsidRPr="00F537D4">
        <w:rPr>
          <w:rFonts w:ascii="Bookman Old Style" w:eastAsia="MS Mincho" w:hAnsi="Bookman Old Style"/>
          <w:sz w:val="18"/>
          <w:szCs w:val="18"/>
        </w:rPr>
        <w:t>300</w:t>
      </w:r>
      <w:r w:rsidRPr="00F537D4">
        <w:rPr>
          <w:rFonts w:ascii="Bookman Old Style" w:eastAsia="MS Mincho" w:hAnsi="Bookman Old Style"/>
          <w:sz w:val="18"/>
          <w:szCs w:val="18"/>
        </w:rPr>
        <w:t xml:space="preserve"> чел.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eastAsia="MS Mincho" w:hAnsi="Bookman Old Style"/>
          <w:sz w:val="18"/>
          <w:szCs w:val="18"/>
        </w:rPr>
        <w:t xml:space="preserve">Количество обучающихся, посещающих оздоровительные лагеря с дневным пребыванием детей и подростков в период каникул в 2025 году составит 3074 чел. 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образования, за годы реализации Программы.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>Количество психолого-педагогических консультаций по вопросам воспитания и обучения, проведённых для родителей (законных представителей), за годы реализации Программы составит 16</w:t>
      </w:r>
      <w:r w:rsidR="00E97FB1" w:rsidRPr="00F537D4">
        <w:rPr>
          <w:rFonts w:ascii="Bookman Old Style" w:hAnsi="Bookman Old Style"/>
          <w:sz w:val="18"/>
          <w:szCs w:val="18"/>
        </w:rPr>
        <w:t>65</w:t>
      </w:r>
      <w:r w:rsidRPr="00F537D4">
        <w:rPr>
          <w:rFonts w:ascii="Bookman Old Style" w:hAnsi="Bookman Old Style"/>
          <w:sz w:val="18"/>
          <w:szCs w:val="18"/>
        </w:rPr>
        <w:t>.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pacing w:val="-3"/>
          <w:sz w:val="18"/>
          <w:szCs w:val="18"/>
        </w:rPr>
        <w:t>Отсутствие сбоев в работе котельных, влекущих нарушения теплового режима в помещениях образовательных организаций</w:t>
      </w:r>
      <w:r w:rsidRPr="00F537D4">
        <w:rPr>
          <w:rFonts w:ascii="Bookman Old Style" w:eastAsia="MS Mincho" w:hAnsi="Bookman Old Style"/>
          <w:sz w:val="18"/>
          <w:szCs w:val="18"/>
        </w:rPr>
        <w:t>.</w:t>
      </w:r>
    </w:p>
    <w:p w:rsidR="00BA4C13" w:rsidRPr="00F537D4" w:rsidRDefault="00BA4C13" w:rsidP="0014598C">
      <w:pPr>
        <w:numPr>
          <w:ilvl w:val="0"/>
          <w:numId w:val="10"/>
        </w:numPr>
        <w:tabs>
          <w:tab w:val="left" w:pos="40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pacing w:val="-3"/>
          <w:sz w:val="18"/>
          <w:szCs w:val="18"/>
        </w:rPr>
        <w:t xml:space="preserve">В 5 образовательных организациях </w:t>
      </w:r>
      <w:r w:rsidRPr="00F537D4">
        <w:rPr>
          <w:rFonts w:ascii="Bookman Old Style" w:eastAsia="MS Mincho" w:hAnsi="Bookman Old Style"/>
          <w:sz w:val="18"/>
          <w:szCs w:val="18"/>
        </w:rPr>
        <w:t>за годы реализации Программы</w:t>
      </w:r>
      <w:r w:rsidRPr="00F537D4">
        <w:rPr>
          <w:rFonts w:ascii="Bookman Old Style" w:hAnsi="Bookman Old Style"/>
          <w:spacing w:val="-3"/>
          <w:sz w:val="18"/>
          <w:szCs w:val="18"/>
        </w:rPr>
        <w:t xml:space="preserve"> будут проведены работы по ремонту имеющихся узлов учёта потреблённых энергоносителей.</w:t>
      </w:r>
    </w:p>
    <w:p w:rsidR="00BA4C13" w:rsidRPr="00F537D4" w:rsidRDefault="00BA4C13" w:rsidP="0014598C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20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color w:val="000000"/>
          <w:spacing w:val="-3"/>
          <w:sz w:val="18"/>
          <w:szCs w:val="18"/>
        </w:rPr>
        <w:t xml:space="preserve">Количество вновь установленных </w:t>
      </w:r>
      <w:proofErr w:type="gramStart"/>
      <w:r w:rsidRPr="00F537D4">
        <w:rPr>
          <w:rFonts w:ascii="Bookman Old Style" w:hAnsi="Bookman Old Style"/>
          <w:color w:val="000000"/>
          <w:spacing w:val="-3"/>
          <w:sz w:val="18"/>
          <w:szCs w:val="18"/>
        </w:rPr>
        <w:t>и  прошедших</w:t>
      </w:r>
      <w:proofErr w:type="gramEnd"/>
      <w:r w:rsidRPr="00F537D4">
        <w:rPr>
          <w:rFonts w:ascii="Bookman Old Style" w:hAnsi="Bookman Old Style"/>
          <w:color w:val="000000"/>
          <w:spacing w:val="-3"/>
          <w:sz w:val="18"/>
          <w:szCs w:val="18"/>
        </w:rPr>
        <w:t xml:space="preserve"> модернизацию систем АПС </w:t>
      </w:r>
      <w:r w:rsidRPr="00F537D4">
        <w:rPr>
          <w:rFonts w:ascii="Bookman Old Style" w:eastAsia="MS Mincho" w:hAnsi="Bookman Old Style"/>
          <w:sz w:val="18"/>
          <w:szCs w:val="18"/>
        </w:rPr>
        <w:t xml:space="preserve">за годы реализации Программы составит </w:t>
      </w:r>
      <w:r w:rsidR="00E97FB1" w:rsidRPr="00F537D4">
        <w:rPr>
          <w:rFonts w:ascii="Bookman Old Style" w:eastAsia="MS Mincho" w:hAnsi="Bookman Old Style"/>
          <w:sz w:val="18"/>
          <w:szCs w:val="18"/>
        </w:rPr>
        <w:t>51</w:t>
      </w:r>
      <w:r w:rsidRPr="00F537D4">
        <w:rPr>
          <w:rFonts w:ascii="Bookman Old Style" w:eastAsia="MS Mincho" w:hAnsi="Bookman Old Style"/>
          <w:sz w:val="18"/>
          <w:szCs w:val="18"/>
        </w:rPr>
        <w:t xml:space="preserve"> шт</w:t>
      </w:r>
      <w:r w:rsidRPr="00F537D4">
        <w:rPr>
          <w:rFonts w:ascii="Bookman Old Style" w:hAnsi="Bookman Old Style"/>
          <w:color w:val="FF0000"/>
          <w:spacing w:val="-3"/>
          <w:sz w:val="18"/>
          <w:szCs w:val="18"/>
        </w:rPr>
        <w:t>.</w:t>
      </w:r>
    </w:p>
    <w:p w:rsidR="00BA4C13" w:rsidRPr="00454ABA" w:rsidRDefault="00BA4C13" w:rsidP="00BA4C13">
      <w:pPr>
        <w:rPr>
          <w:rFonts w:ascii="Bookman Old Style" w:hAnsi="Bookman Old Style"/>
        </w:rPr>
      </w:pPr>
    </w:p>
    <w:p w:rsidR="00BA4C13" w:rsidRPr="00454ABA" w:rsidRDefault="00BA4C13" w:rsidP="00B23BF6">
      <w:pPr>
        <w:rPr>
          <w:rFonts w:ascii="Bookman Old Style" w:hAnsi="Bookman Old Style"/>
        </w:rPr>
      </w:pPr>
    </w:p>
    <w:p w:rsidR="00BA4C13" w:rsidRPr="00454ABA" w:rsidRDefault="00BA4C13" w:rsidP="00B23BF6">
      <w:pPr>
        <w:rPr>
          <w:rFonts w:ascii="Bookman Old Style" w:hAnsi="Bookman Old Style"/>
        </w:rPr>
      </w:pPr>
    </w:p>
    <w:p w:rsidR="00BA4C13" w:rsidRPr="00454ABA" w:rsidRDefault="00BA4C13" w:rsidP="00B23BF6">
      <w:pPr>
        <w:rPr>
          <w:rFonts w:ascii="Bookman Old Style" w:hAnsi="Bookman Old Style"/>
        </w:rPr>
        <w:sectPr w:rsidR="00BA4C13" w:rsidRPr="00454ABA" w:rsidSect="00094F62">
          <w:pgSz w:w="11909" w:h="16834" w:code="9"/>
          <w:pgMar w:top="567" w:right="709" w:bottom="709" w:left="1701" w:header="720" w:footer="282" w:gutter="0"/>
          <w:cols w:space="60"/>
          <w:noEndnote/>
          <w:docGrid w:linePitch="272"/>
        </w:sectPr>
      </w:pP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№2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181FEC" w:rsidRPr="00F537D4" w:rsidRDefault="00F537D4" w:rsidP="00181FEC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F537D4" w:rsidRPr="00F537D4" w:rsidRDefault="00F537D4" w:rsidP="00181FEC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094F62" w:rsidRPr="00F537D4" w:rsidRDefault="00094F62" w:rsidP="00094F62">
      <w:pPr>
        <w:pStyle w:val="a6"/>
        <w:spacing w:after="0" w:line="240" w:lineRule="auto"/>
        <w:ind w:left="0"/>
        <w:jc w:val="center"/>
        <w:rPr>
          <w:rFonts w:ascii="Bookman Old Style" w:eastAsia="Times New Roman" w:hAnsi="Bookman Old Style"/>
          <w:b/>
          <w:bCs/>
          <w:sz w:val="18"/>
          <w:szCs w:val="18"/>
        </w:rPr>
      </w:pPr>
      <w:r w:rsidRPr="00F537D4">
        <w:rPr>
          <w:rFonts w:ascii="Bookman Old Style" w:eastAsia="Times New Roman" w:hAnsi="Bookman Old Style"/>
          <w:b/>
          <w:bCs/>
          <w:sz w:val="18"/>
          <w:szCs w:val="18"/>
        </w:rPr>
        <w:t>Паспорт Подпрограммы - 1</w:t>
      </w:r>
    </w:p>
    <w:p w:rsidR="00094F62" w:rsidRPr="00F537D4" w:rsidRDefault="00094F62" w:rsidP="00094F62">
      <w:pPr>
        <w:rPr>
          <w:rFonts w:ascii="Bookman Old Styl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367"/>
      </w:tblGrid>
      <w:tr w:rsidR="00094F62" w:rsidRPr="00F537D4" w:rsidTr="004437C4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DA" w:rsidRDefault="00094F62" w:rsidP="00094F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Ответственный </w:t>
            </w:r>
          </w:p>
          <w:p w:rsidR="004437C4" w:rsidRPr="00F537D4" w:rsidRDefault="00094F62" w:rsidP="00094F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>исполнитель</w:t>
            </w: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F537D4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DA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Участники </w:t>
            </w: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Муниципальные бюджетные дошкольные образовательные организации Моздокского района</w:t>
            </w:r>
          </w:p>
        </w:tc>
      </w:tr>
      <w:tr w:rsidR="00094F62" w:rsidRPr="00F537D4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DA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Цели </w:t>
            </w: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14598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Bookman Old Style" w:hAnsi="Bookman Old Style" w:cstheme="minorBidi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Создание условий для эффективного развития дошкольного образования,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F537D4" w:rsidRDefault="00094F62" w:rsidP="0014598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Bookman Old Style" w:hAnsi="Bookman Old Style" w:cstheme="minorBidi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Развитие воспитательного потенциала социокультурного пространства  Моздокского района.</w:t>
            </w:r>
          </w:p>
        </w:tc>
      </w:tr>
      <w:tr w:rsidR="00094F62" w:rsidRPr="00F537D4" w:rsidTr="005870DA">
        <w:trPr>
          <w:trHeight w:val="16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4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Задачи </w:t>
            </w: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Подпрограммы-1</w:t>
            </w: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 xml:space="preserve"> Обеспечение доступного качественного дошкольного образования.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2. Развитие системы оценки качества образования.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 xml:space="preserve">3. Формирование </w:t>
            </w:r>
            <w:proofErr w:type="spellStart"/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здоровьесберегающих</w:t>
            </w:r>
            <w:proofErr w:type="spellEnd"/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 xml:space="preserve"> и безопасных условий организации образовательного процесса, 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мероприятий по социальной поддержке детского населения Моздокского района.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4. Поддержка и развитие профессионального мастерства педагогических работников и педагогических коллективов.</w:t>
            </w:r>
          </w:p>
        </w:tc>
      </w:tr>
      <w:tr w:rsidR="00094F62" w:rsidRPr="00F537D4" w:rsidTr="004437C4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4437C4">
            <w:pPr>
              <w:ind w:hanging="14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Целевые индикаторы и показатели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F537D4" w:rsidRDefault="00B253A0" w:rsidP="005870DA">
            <w:pPr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1.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Охват детского населения Моздокского района от 2-х </w:t>
            </w:r>
            <w:proofErr w:type="gramStart"/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месяцев  до</w:t>
            </w:r>
            <w:proofErr w:type="gramEnd"/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образования. </w:t>
            </w:r>
          </w:p>
          <w:p w:rsidR="00094F62" w:rsidRPr="00F537D4" w:rsidRDefault="00B253A0" w:rsidP="005870DA">
            <w:pPr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Охват детского населения Моздокского </w:t>
            </w:r>
            <w:proofErr w:type="gramStart"/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района  дошкольной</w:t>
            </w:r>
            <w:proofErr w:type="gramEnd"/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 образовательной услугой на базе общеобразовательных организаций в группах кратковременного пребывания.</w:t>
            </w:r>
          </w:p>
          <w:p w:rsidR="00094F62" w:rsidRPr="00F537D4" w:rsidRDefault="00B253A0" w:rsidP="005870DA">
            <w:pPr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3.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Количество новых мест в дошкольных образовательных организациях.</w:t>
            </w:r>
          </w:p>
        </w:tc>
      </w:tr>
      <w:tr w:rsidR="00094F62" w:rsidRPr="00F537D4" w:rsidTr="004437C4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7C4" w:rsidRPr="00F537D4" w:rsidRDefault="00094F62" w:rsidP="004437C4">
            <w:pPr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Этапы и сроки </w:t>
            </w:r>
          </w:p>
          <w:p w:rsidR="004437C4" w:rsidRPr="00F537D4" w:rsidRDefault="00094F62" w:rsidP="004437C4">
            <w:pPr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реализации </w:t>
            </w:r>
          </w:p>
          <w:p w:rsidR="00094F62" w:rsidRPr="00F537D4" w:rsidRDefault="00094F62" w:rsidP="004437C4">
            <w:pPr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Сроки</w:t>
            </w: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реализации Подпрограммы -1-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2021-2025 года</w:t>
            </w:r>
          </w:p>
          <w:p w:rsidR="00094F62" w:rsidRPr="00F537D4" w:rsidRDefault="00094F62" w:rsidP="00094F62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Этапы реализации Подпрограммы -1 не предусмотрены.</w:t>
            </w:r>
          </w:p>
        </w:tc>
      </w:tr>
      <w:tr w:rsidR="00094F62" w:rsidRPr="00F537D4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4437C4">
            <w:pPr>
              <w:ind w:hanging="14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 и источники финансирования</w:t>
            </w:r>
          </w:p>
          <w:p w:rsidR="00094F62" w:rsidRPr="00F537D4" w:rsidRDefault="00094F62" w:rsidP="004437C4">
            <w:pPr>
              <w:ind w:hanging="14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  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Объем и источники финансирования Подпрограммы-1» изложить в новой редакции: «общий объем финансирования Подпрограммы-1 составляет всего – </w:t>
            </w:r>
            <w:r w:rsidR="001F25D0" w:rsidRPr="00F537D4">
              <w:rPr>
                <w:rFonts w:ascii="Bookman Old Style" w:hAnsi="Bookman Old Style"/>
                <w:sz w:val="18"/>
                <w:szCs w:val="18"/>
              </w:rPr>
              <w:t>1 228 138,8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рублей,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2021 год -</w:t>
            </w:r>
            <w:r w:rsidR="001F25D0" w:rsidRPr="00F537D4">
              <w:rPr>
                <w:rFonts w:ascii="Bookman Old Style" w:hAnsi="Bookman Old Style"/>
                <w:sz w:val="18"/>
                <w:szCs w:val="18"/>
              </w:rPr>
              <w:t>293 141,5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243 435,2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230 520,7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230 520,7 тыс. руб.</w:t>
            </w:r>
          </w:p>
          <w:p w:rsidR="00094F62" w:rsidRPr="00F537D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230 520,7 тыс. руб.</w:t>
            </w:r>
          </w:p>
          <w:p w:rsidR="00094F62" w:rsidRPr="00F537D4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Республиканский бюджет, всего- 721 430 тыс. руб.,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2021 год – 186 430,0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145 000,0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130 000,0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130 000,0 тыс. руб.</w:t>
            </w:r>
          </w:p>
          <w:p w:rsidR="00094F62" w:rsidRPr="00F537D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130 000,0 тыс. руб.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Местный бюджет муниципального образования – Моздокский район, всего – </w:t>
            </w:r>
            <w:r w:rsidR="001F25D0" w:rsidRPr="00F537D4">
              <w:rPr>
                <w:rFonts w:ascii="Bookman Old Style" w:hAnsi="Bookman Old Style"/>
                <w:sz w:val="18"/>
                <w:szCs w:val="18"/>
              </w:rPr>
              <w:t>506 708,8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2021 год – </w:t>
            </w:r>
            <w:r w:rsidR="001F25D0" w:rsidRPr="00F537D4">
              <w:rPr>
                <w:rFonts w:ascii="Bookman Old Style" w:hAnsi="Bookman Old Style"/>
                <w:sz w:val="18"/>
                <w:szCs w:val="18"/>
              </w:rPr>
              <w:t>106 711,5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98 435,2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100 520,7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100 520,7 тыс. руб.</w:t>
            </w:r>
          </w:p>
          <w:p w:rsidR="00094F62" w:rsidRPr="00F537D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100 520,7 тыс. руб.</w:t>
            </w:r>
          </w:p>
          <w:p w:rsidR="00094F62" w:rsidRPr="00F537D4" w:rsidRDefault="00094F62" w:rsidP="00094F62">
            <w:pPr>
              <w:tabs>
                <w:tab w:val="left" w:pos="0"/>
              </w:tabs>
              <w:ind w:firstLine="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Объемы финансирования Подпрограммы-1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Моздокский район».</w:t>
            </w:r>
          </w:p>
        </w:tc>
      </w:tr>
      <w:tr w:rsidR="00094F62" w:rsidRPr="00F537D4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Ожидаемые  результаты реализации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140988" w:rsidP="00140988">
            <w:pPr>
              <w:tabs>
                <w:tab w:val="left" w:pos="146"/>
              </w:tabs>
              <w:ind w:left="14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1.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Охват детского населения Моздокского района от 2 </w:t>
            </w:r>
            <w:proofErr w:type="gramStart"/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месяцев  до</w:t>
            </w:r>
            <w:proofErr w:type="gramEnd"/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</w:t>
            </w:r>
            <w:r w:rsidR="00AA6C9D" w:rsidRPr="00F537D4">
              <w:rPr>
                <w:rFonts w:ascii="Bookman Old Style" w:hAnsi="Bookman Old Style"/>
                <w:sz w:val="18"/>
                <w:szCs w:val="18"/>
              </w:rPr>
              <w:t>зования, составит в 2025 году 4</w:t>
            </w:r>
            <w:r w:rsidR="0034248D" w:rsidRPr="00F537D4">
              <w:rPr>
                <w:rFonts w:ascii="Bookman Old Style" w:hAnsi="Bookman Old Style"/>
                <w:sz w:val="18"/>
                <w:szCs w:val="18"/>
              </w:rPr>
              <w:t>300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 человек. </w:t>
            </w:r>
          </w:p>
          <w:p w:rsidR="00094F62" w:rsidRPr="00F537D4" w:rsidRDefault="00140988" w:rsidP="00140988">
            <w:pPr>
              <w:tabs>
                <w:tab w:val="left" w:pos="146"/>
              </w:tabs>
              <w:ind w:left="14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Охват детского населения Моздокского </w:t>
            </w:r>
            <w:proofErr w:type="gramStart"/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района  дошкольной</w:t>
            </w:r>
            <w:proofErr w:type="gramEnd"/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 образовательной услугой в общеобразовательных организациях в группах кратковременного пребывания </w:t>
            </w:r>
            <w:r w:rsidR="00AA6C9D" w:rsidRPr="00F537D4">
              <w:rPr>
                <w:rFonts w:ascii="Bookman Old Style" w:hAnsi="Bookman Old Style"/>
                <w:sz w:val="18"/>
                <w:szCs w:val="18"/>
              </w:rPr>
              <w:t>к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 2025 году составит 3</w:t>
            </w:r>
            <w:r w:rsidR="00AA6C9D" w:rsidRPr="00F537D4">
              <w:rPr>
                <w:rFonts w:ascii="Bookman Old Style" w:hAnsi="Bookman Old Style"/>
                <w:sz w:val="18"/>
                <w:szCs w:val="18"/>
              </w:rPr>
              <w:t>4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5 человек. </w:t>
            </w:r>
          </w:p>
          <w:p w:rsidR="00094F62" w:rsidRPr="00F537D4" w:rsidRDefault="00140988" w:rsidP="00140988">
            <w:pPr>
              <w:tabs>
                <w:tab w:val="left" w:pos="146"/>
              </w:tabs>
              <w:ind w:left="14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3.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Количество новых мест в дошкольных образовательных организациях за годы реализации мероприятий Программы составит 20 мест.</w:t>
            </w:r>
          </w:p>
        </w:tc>
      </w:tr>
    </w:tbl>
    <w:p w:rsidR="00094F62" w:rsidRPr="00F537D4" w:rsidRDefault="00094F62" w:rsidP="00B23BF6">
      <w:pPr>
        <w:rPr>
          <w:rFonts w:ascii="Bookman Old Style" w:hAnsi="Bookman Old Style"/>
          <w:sz w:val="18"/>
          <w:szCs w:val="18"/>
        </w:rPr>
      </w:pPr>
    </w:p>
    <w:p w:rsidR="00B253A0" w:rsidRPr="00F537D4" w:rsidRDefault="00B253A0" w:rsidP="00B253A0">
      <w:pPr>
        <w:pStyle w:val="ConsPlusCell"/>
        <w:widowControl/>
        <w:jc w:val="center"/>
        <w:rPr>
          <w:rFonts w:ascii="Bookman Old Style" w:hAnsi="Bookman Old Style"/>
          <w:b/>
          <w:sz w:val="18"/>
          <w:szCs w:val="18"/>
        </w:rPr>
      </w:pPr>
      <w:r w:rsidRPr="00F537D4">
        <w:rPr>
          <w:rFonts w:ascii="Bookman Old Style" w:hAnsi="Bookman Old Style"/>
          <w:b/>
          <w:sz w:val="18"/>
          <w:szCs w:val="18"/>
        </w:rPr>
        <w:t xml:space="preserve">5.Ожидаемые конечные результаты реализации </w:t>
      </w:r>
      <w:r w:rsidRPr="00F537D4">
        <w:rPr>
          <w:rFonts w:ascii="Bookman Old Style" w:hAnsi="Bookman Old Style" w:cs="Times New Roman"/>
          <w:b/>
          <w:iCs/>
          <w:sz w:val="18"/>
          <w:szCs w:val="18"/>
        </w:rPr>
        <w:t>Подпрограммы -1.</w:t>
      </w:r>
    </w:p>
    <w:p w:rsidR="00B253A0" w:rsidRPr="00F537D4" w:rsidRDefault="00B253A0" w:rsidP="00B253A0">
      <w:pPr>
        <w:jc w:val="both"/>
        <w:rPr>
          <w:rFonts w:ascii="Bookman Old Style" w:hAnsi="Bookman Old Style"/>
          <w:color w:val="000000"/>
          <w:sz w:val="18"/>
          <w:szCs w:val="18"/>
        </w:rPr>
      </w:pPr>
      <w:r w:rsidRPr="00F537D4">
        <w:rPr>
          <w:rFonts w:ascii="Bookman Old Style" w:hAnsi="Bookman Old Style"/>
          <w:color w:val="000000"/>
          <w:sz w:val="18"/>
          <w:szCs w:val="18"/>
        </w:rPr>
        <w:t>В целом реализация Подпрограммы-1позволит достичь следующих результатов:</w:t>
      </w:r>
    </w:p>
    <w:p w:rsidR="00B253A0" w:rsidRPr="00F537D4" w:rsidRDefault="00B253A0" w:rsidP="0014598C">
      <w:pPr>
        <w:numPr>
          <w:ilvl w:val="0"/>
          <w:numId w:val="11"/>
        </w:numPr>
        <w:tabs>
          <w:tab w:val="left" w:pos="402"/>
        </w:tabs>
        <w:ind w:left="426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lastRenderedPageBreak/>
        <w:t xml:space="preserve">Охват детского населения Моздокского района от 2 </w:t>
      </w:r>
      <w:proofErr w:type="gramStart"/>
      <w:r w:rsidRPr="00F537D4">
        <w:rPr>
          <w:rFonts w:ascii="Bookman Old Style" w:hAnsi="Bookman Old Style"/>
          <w:sz w:val="18"/>
          <w:szCs w:val="18"/>
        </w:rPr>
        <w:t>месяцев  до</w:t>
      </w:r>
      <w:proofErr w:type="gramEnd"/>
      <w:r w:rsidRPr="00F537D4">
        <w:rPr>
          <w:rFonts w:ascii="Bookman Old Style" w:hAnsi="Bookman Old Style"/>
          <w:sz w:val="18"/>
          <w:szCs w:val="18"/>
        </w:rPr>
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образования, составит в 2025 году 4</w:t>
      </w:r>
      <w:r w:rsidR="0034248D" w:rsidRPr="00F537D4">
        <w:rPr>
          <w:rFonts w:ascii="Bookman Old Style" w:hAnsi="Bookman Old Style"/>
          <w:sz w:val="18"/>
          <w:szCs w:val="18"/>
        </w:rPr>
        <w:t>300</w:t>
      </w:r>
      <w:r w:rsidRPr="00F537D4">
        <w:rPr>
          <w:rFonts w:ascii="Bookman Old Style" w:hAnsi="Bookman Old Style"/>
          <w:sz w:val="18"/>
          <w:szCs w:val="18"/>
        </w:rPr>
        <w:t xml:space="preserve"> человек. </w:t>
      </w:r>
    </w:p>
    <w:p w:rsidR="00B253A0" w:rsidRPr="00F537D4" w:rsidRDefault="00B253A0" w:rsidP="0014598C">
      <w:pPr>
        <w:numPr>
          <w:ilvl w:val="0"/>
          <w:numId w:val="11"/>
        </w:numPr>
        <w:tabs>
          <w:tab w:val="left" w:pos="402"/>
        </w:tabs>
        <w:ind w:left="426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 xml:space="preserve">Охват детского населения Моздокского </w:t>
      </w:r>
      <w:proofErr w:type="gramStart"/>
      <w:r w:rsidRPr="00F537D4">
        <w:rPr>
          <w:rFonts w:ascii="Bookman Old Style" w:hAnsi="Bookman Old Style"/>
          <w:sz w:val="18"/>
          <w:szCs w:val="18"/>
        </w:rPr>
        <w:t>района  дошкольной</w:t>
      </w:r>
      <w:proofErr w:type="gramEnd"/>
      <w:r w:rsidRPr="00F537D4">
        <w:rPr>
          <w:rFonts w:ascii="Bookman Old Style" w:hAnsi="Bookman Old Style"/>
          <w:sz w:val="18"/>
          <w:szCs w:val="18"/>
        </w:rPr>
        <w:t xml:space="preserve"> образовательной услугой в общеобразовательных организациях в группах кратковременного пребывания в 2025 году составит 345 человек. </w:t>
      </w:r>
    </w:p>
    <w:p w:rsidR="00B253A0" w:rsidRPr="00F537D4" w:rsidRDefault="00B253A0" w:rsidP="0014598C">
      <w:pPr>
        <w:numPr>
          <w:ilvl w:val="0"/>
          <w:numId w:val="11"/>
        </w:numPr>
        <w:tabs>
          <w:tab w:val="left" w:pos="402"/>
        </w:tabs>
        <w:ind w:left="426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>Количество новых мест в дошкольных образовательных организациях за годы реализации мероприятий Программы составит 20 мест.</w:t>
      </w:r>
    </w:p>
    <w:p w:rsidR="00B253A0" w:rsidRPr="00F537D4" w:rsidRDefault="00B253A0" w:rsidP="00B23BF6">
      <w:pPr>
        <w:rPr>
          <w:rFonts w:ascii="Bookman Old Style" w:hAnsi="Bookman Old Style"/>
          <w:sz w:val="18"/>
          <w:szCs w:val="18"/>
        </w:rPr>
      </w:pPr>
    </w:p>
    <w:p w:rsidR="00140988" w:rsidRPr="00F537D4" w:rsidRDefault="00140988" w:rsidP="00B23BF6">
      <w:pPr>
        <w:rPr>
          <w:rFonts w:ascii="Bookman Old Style" w:hAnsi="Bookman Old Style"/>
          <w:sz w:val="18"/>
          <w:szCs w:val="18"/>
        </w:rPr>
      </w:pPr>
    </w:p>
    <w:p w:rsidR="00140988" w:rsidRPr="00F537D4" w:rsidRDefault="00140988" w:rsidP="00B23BF6">
      <w:pPr>
        <w:rPr>
          <w:rFonts w:ascii="Bookman Old Style" w:hAnsi="Bookman Old Style"/>
          <w:sz w:val="18"/>
          <w:szCs w:val="18"/>
        </w:rPr>
        <w:sectPr w:rsidR="00140988" w:rsidRPr="00F537D4" w:rsidSect="004437C4">
          <w:pgSz w:w="11909" w:h="16834" w:code="9"/>
          <w:pgMar w:top="567" w:right="709" w:bottom="426" w:left="1701" w:header="720" w:footer="282" w:gutter="0"/>
          <w:cols w:space="60"/>
          <w:noEndnote/>
          <w:docGrid w:linePitch="272"/>
        </w:sectPr>
      </w:pP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№3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181FEC" w:rsidRPr="00F537D4" w:rsidRDefault="00F537D4" w:rsidP="00181FEC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F537D4" w:rsidRPr="00F537D4" w:rsidRDefault="00F537D4" w:rsidP="00181FEC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094F62" w:rsidRPr="00F537D4" w:rsidRDefault="00094F62" w:rsidP="00094F62">
      <w:pPr>
        <w:pStyle w:val="a6"/>
        <w:spacing w:after="0" w:line="240" w:lineRule="auto"/>
        <w:ind w:left="0"/>
        <w:jc w:val="center"/>
        <w:rPr>
          <w:rFonts w:ascii="Bookman Old Style" w:eastAsia="Times New Roman" w:hAnsi="Bookman Old Style"/>
          <w:b/>
          <w:bCs/>
          <w:sz w:val="18"/>
          <w:szCs w:val="18"/>
        </w:rPr>
      </w:pPr>
      <w:r w:rsidRPr="00F537D4">
        <w:rPr>
          <w:rFonts w:ascii="Bookman Old Style" w:eastAsia="Times New Roman" w:hAnsi="Bookman Old Style"/>
          <w:b/>
          <w:bCs/>
          <w:sz w:val="18"/>
          <w:szCs w:val="18"/>
        </w:rPr>
        <w:t>Паспорт Подпрограммы - 2</w:t>
      </w:r>
    </w:p>
    <w:p w:rsidR="00094F62" w:rsidRPr="00F537D4" w:rsidRDefault="00094F62" w:rsidP="00094F62">
      <w:pPr>
        <w:rPr>
          <w:rFonts w:ascii="Bookman Old Styl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7031"/>
      </w:tblGrid>
      <w:tr w:rsidR="00094F62" w:rsidRPr="00F537D4" w:rsidTr="00094F6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>Ответственный исполнитель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F537D4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Участники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ind w:firstLine="7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Муниципальные бюджетные </w:t>
            </w:r>
            <w:r w:rsidRPr="00F537D4">
              <w:rPr>
                <w:rFonts w:ascii="Bookman Old Style" w:hAnsi="Bookman Old Style"/>
                <w:sz w:val="18"/>
                <w:szCs w:val="18"/>
                <w:lang w:bidi="ru-RU"/>
              </w:rPr>
              <w:t xml:space="preserve">общеобразовательные организации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Моздокского района</w:t>
            </w:r>
          </w:p>
        </w:tc>
      </w:tr>
      <w:tr w:rsidR="00094F62" w:rsidRPr="00F537D4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Цели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14598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man Old Style" w:hAnsi="Bookman Old Style" w:cstheme="minorBidi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Создание условий для эффективного развития общего образования,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F537D4" w:rsidRDefault="00094F62" w:rsidP="0014598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man Old Style" w:hAnsi="Bookman Old Style" w:cstheme="minorBidi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Развитие воспитательного потенциала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социо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-культурного пространства  Моздокского района.</w:t>
            </w:r>
          </w:p>
        </w:tc>
      </w:tr>
      <w:tr w:rsidR="00094F62" w:rsidRPr="00F537D4" w:rsidTr="005870DA">
        <w:trPr>
          <w:trHeight w:val="17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Задачи Подпрограммы-2</w:t>
            </w: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 xml:space="preserve"> Обеспечение доступного качественного общего образования.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2. Развитие системы оценки качества образования.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 xml:space="preserve">3. Формирование </w:t>
            </w:r>
            <w:proofErr w:type="spellStart"/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здоровьесберегающих</w:t>
            </w:r>
            <w:proofErr w:type="spellEnd"/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 xml:space="preserve"> и безопасных условий организации образовательного процесса.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4. Развитие системы поддержки одаренных детей и талантливой молодежи.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5. Поддержка и развитие профессионального мастерства педагогических работников и педагогических коллективов.</w:t>
            </w:r>
          </w:p>
        </w:tc>
      </w:tr>
      <w:tr w:rsidR="00094F62" w:rsidRPr="00F537D4" w:rsidTr="005870DA">
        <w:trPr>
          <w:trHeight w:val="4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ind w:hanging="1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Целевые индикаторы и показатели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F537D4" w:rsidRDefault="00094F62" w:rsidP="0014598C">
            <w:pPr>
              <w:pStyle w:val="a6"/>
              <w:numPr>
                <w:ilvl w:val="0"/>
                <w:numId w:val="8"/>
              </w:numPr>
              <w:tabs>
                <w:tab w:val="left" w:pos="402"/>
              </w:tabs>
              <w:ind w:left="157" w:hanging="14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новых мест в общеобразовательных организациях.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8"/>
              </w:numPr>
              <w:tabs>
                <w:tab w:val="left" w:pos="402"/>
              </w:tabs>
              <w:spacing w:line="240" w:lineRule="auto"/>
              <w:ind w:left="157" w:hanging="14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общеобразовательных организаций, имеющих аккредитацию.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8"/>
              </w:numPr>
              <w:tabs>
                <w:tab w:val="left" w:pos="402"/>
                <w:tab w:val="left" w:pos="544"/>
              </w:tabs>
              <w:spacing w:line="240" w:lineRule="auto"/>
              <w:ind w:left="157" w:hanging="14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Удельный вес численности общеобразовательных организаций,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имеющих  скорость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Интернета  не менее </w:t>
            </w:r>
            <w:r w:rsidRPr="00F537D4">
              <w:rPr>
                <w:rStyle w:val="10"/>
                <w:rFonts w:ascii="Bookman Old Style" w:hAnsi="Bookman Old Style"/>
                <w:sz w:val="18"/>
                <w:szCs w:val="18"/>
              </w:rPr>
              <w:t>50 МБ\с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8"/>
              </w:numPr>
              <w:tabs>
                <w:tab w:val="left" w:pos="402"/>
                <w:tab w:val="left" w:pos="544"/>
              </w:tabs>
              <w:spacing w:line="240" w:lineRule="auto"/>
              <w:ind w:left="157" w:hanging="14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Удельный вес обучающихся в возрасте 7-18 лет, участвующих в деятельности общественных объединений.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8"/>
              </w:numPr>
              <w:tabs>
                <w:tab w:val="left" w:pos="402"/>
                <w:tab w:val="left" w:pos="544"/>
              </w:tabs>
              <w:spacing w:line="240" w:lineRule="auto"/>
              <w:ind w:left="157" w:hanging="14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>Доля обучающихся, получивших аттестат об основном общем образовании.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8"/>
              </w:numPr>
              <w:tabs>
                <w:tab w:val="left" w:pos="402"/>
                <w:tab w:val="left" w:pos="544"/>
              </w:tabs>
              <w:spacing w:line="240" w:lineRule="auto"/>
              <w:ind w:left="157" w:hanging="14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>Доля обучающихся, получивших аттестат о среднем общем образовании.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8"/>
              </w:numPr>
              <w:tabs>
                <w:tab w:val="left" w:pos="402"/>
                <w:tab w:val="left" w:pos="544"/>
              </w:tabs>
              <w:spacing w:line="240" w:lineRule="auto"/>
              <w:ind w:left="157" w:hanging="14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Удельный вес численности педагогических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работников  муниципальных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образовательных организаций, повысивших квалификацию, в общей их численности.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8"/>
              </w:numPr>
              <w:tabs>
                <w:tab w:val="left" w:pos="402"/>
                <w:tab w:val="left" w:pos="544"/>
              </w:tabs>
              <w:spacing w:line="240" w:lineRule="auto"/>
              <w:ind w:left="157" w:hanging="14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8"/>
              </w:numPr>
              <w:tabs>
                <w:tab w:val="left" w:pos="402"/>
                <w:tab w:val="left" w:pos="544"/>
              </w:tabs>
              <w:spacing w:line="240" w:lineRule="auto"/>
              <w:ind w:left="157" w:hanging="14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педагогических работников, которым установлена  первая или высшая квалификационные категории.</w:t>
            </w:r>
          </w:p>
        </w:tc>
      </w:tr>
      <w:tr w:rsidR="00094F62" w:rsidRPr="00F537D4" w:rsidTr="00454ABA">
        <w:trPr>
          <w:trHeight w:val="6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Этапы и сроки реализации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Сроки</w:t>
            </w: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реализации Подпрограммы -2-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2021-2025 года</w:t>
            </w:r>
          </w:p>
          <w:p w:rsidR="00094F62" w:rsidRPr="00F537D4" w:rsidRDefault="00094F62" w:rsidP="00094F62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Этапы реализации Подпрограммы -2 не предусмотрены.</w:t>
            </w:r>
          </w:p>
        </w:tc>
      </w:tr>
      <w:tr w:rsidR="00094F62" w:rsidRPr="00F537D4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ind w:hanging="1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 и источники финансирования</w:t>
            </w:r>
          </w:p>
          <w:p w:rsidR="00094F62" w:rsidRPr="00F537D4" w:rsidRDefault="00094F62" w:rsidP="00094F62">
            <w:pPr>
              <w:ind w:hanging="14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  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1F25D0">
            <w:pPr>
              <w:ind w:firstLine="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Объем и источники финансирования Подпрограммы-2» изложить в новой редакции: «общий объем финансирования Подпрограммы-2 составляет всего – </w:t>
            </w:r>
            <w:r w:rsidR="001F25D0" w:rsidRPr="00F537D4">
              <w:rPr>
                <w:rFonts w:ascii="Bookman Old Style" w:hAnsi="Bookman Old Style"/>
                <w:sz w:val="18"/>
                <w:szCs w:val="18"/>
              </w:rPr>
              <w:t>1 923 683,</w:t>
            </w:r>
            <w:proofErr w:type="gramStart"/>
            <w:r w:rsidR="001F25D0" w:rsidRPr="00F537D4">
              <w:rPr>
                <w:rFonts w:ascii="Bookman Old Style" w:hAnsi="Bookman Old Style"/>
                <w:sz w:val="18"/>
                <w:szCs w:val="18"/>
              </w:rPr>
              <w:t xml:space="preserve">0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рублей,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2021 год – </w:t>
            </w:r>
            <w:r w:rsidR="001F25D0" w:rsidRPr="00F537D4">
              <w:rPr>
                <w:rFonts w:ascii="Bookman Old Style" w:hAnsi="Bookman Old Style"/>
                <w:sz w:val="18"/>
                <w:szCs w:val="18"/>
              </w:rPr>
              <w:t>535 961,3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400 552,0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358 325,5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314 422,1 тыс. руб.</w:t>
            </w:r>
          </w:p>
          <w:p w:rsidR="00094F62" w:rsidRPr="00F537D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314 422,1 тыс. руб.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Федеральный  бюджет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, всего- 131 475,9 тыс. руб.,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2021 год – 43 669,1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43 903,4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43 903,4 тыс. руб.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Республиканский бюджет, всего- 1 215 529,0 тыс. руб.,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2021 год – 365 529,0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250 000,0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200 000,0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200 000,0 тыс. руб.</w:t>
            </w:r>
          </w:p>
          <w:p w:rsidR="00094F62" w:rsidRPr="00F537D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200 000,0 тыс. руб.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Местный бюджет муниципального образования Моздокский район, всего- </w:t>
            </w:r>
            <w:r w:rsidR="001F25D0" w:rsidRPr="00F537D4">
              <w:rPr>
                <w:rFonts w:ascii="Bookman Old Style" w:hAnsi="Bookman Old Style"/>
                <w:sz w:val="18"/>
                <w:szCs w:val="18"/>
              </w:rPr>
              <w:t>576 678,1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2021 год – </w:t>
            </w:r>
            <w:r w:rsidR="001F25D0" w:rsidRPr="00F537D4">
              <w:rPr>
                <w:rFonts w:ascii="Bookman Old Style" w:hAnsi="Bookman Old Style"/>
                <w:sz w:val="18"/>
                <w:szCs w:val="18"/>
              </w:rPr>
              <w:t>126 763,2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lastRenderedPageBreak/>
              <w:t>2022 год – 106 648,6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114 422,1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114 422,1 тыс. руб.</w:t>
            </w:r>
          </w:p>
          <w:p w:rsidR="00094F62" w:rsidRPr="00F537D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114 422,1 тыс. руб.</w:t>
            </w:r>
          </w:p>
          <w:p w:rsidR="00094F62" w:rsidRPr="00F537D4" w:rsidRDefault="00094F62" w:rsidP="00094F62">
            <w:pPr>
              <w:ind w:hanging="14"/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Объемы финансирования Подпрограммы-2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Моздокский район.</w:t>
            </w:r>
          </w:p>
        </w:tc>
      </w:tr>
      <w:tr w:rsidR="00094F62" w:rsidRPr="00F537D4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lastRenderedPageBreak/>
              <w:t>Ожидаемые  результаты реализации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5870DA">
            <w:pPr>
              <w:pStyle w:val="a6"/>
              <w:numPr>
                <w:ilvl w:val="0"/>
                <w:numId w:val="9"/>
              </w:numPr>
              <w:tabs>
                <w:tab w:val="left" w:pos="15"/>
              </w:tabs>
              <w:spacing w:line="240" w:lineRule="auto"/>
              <w:ind w:left="157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новых мест в общеобразовательных организациях за время реализации Подпрограммы-2 составит 1200 мест.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9"/>
              </w:numPr>
              <w:tabs>
                <w:tab w:val="left" w:pos="15"/>
              </w:tabs>
              <w:spacing w:line="240" w:lineRule="auto"/>
              <w:ind w:left="157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общеобразовательных организаций, имеющих аккредитацию, составит 29 школ.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9"/>
              </w:numPr>
              <w:tabs>
                <w:tab w:val="left" w:pos="15"/>
              </w:tabs>
              <w:spacing w:line="240" w:lineRule="auto"/>
              <w:ind w:left="157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Удельный вес численности общеобразовательных организаций,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имеющих  скорость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Интернета  не менее </w:t>
            </w:r>
            <w:r w:rsidRPr="00F537D4">
              <w:rPr>
                <w:rStyle w:val="10"/>
                <w:rFonts w:ascii="Bookman Old Style" w:hAnsi="Bookman Old Style"/>
                <w:sz w:val="18"/>
                <w:szCs w:val="18"/>
              </w:rPr>
              <w:t>50 МБ\с,</w:t>
            </w:r>
            <w:r w:rsidR="0034248D" w:rsidRPr="00F537D4">
              <w:rPr>
                <w:rStyle w:val="10"/>
                <w:rFonts w:ascii="Bookman Old Style" w:hAnsi="Bookman Old Style"/>
                <w:sz w:val="18"/>
                <w:szCs w:val="18"/>
              </w:rPr>
              <w:t xml:space="preserve">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за время реализации Подпрограммы-2 составит   72 %.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9"/>
              </w:numPr>
              <w:tabs>
                <w:tab w:val="left" w:pos="15"/>
              </w:tabs>
              <w:spacing w:line="240" w:lineRule="auto"/>
              <w:ind w:left="157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 xml:space="preserve">Удельный вес обучающихся в возрасте 7-18 лет, участвующих в деятельности </w:t>
            </w:r>
            <w:proofErr w:type="gramStart"/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общественных объединений</w:t>
            </w:r>
            <w:proofErr w:type="gramEnd"/>
            <w:r w:rsidR="00D1490E" w:rsidRPr="00F537D4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составит </w:t>
            </w:r>
            <w:r w:rsidR="00B253A0" w:rsidRPr="00F537D4">
              <w:rPr>
                <w:rFonts w:ascii="Bookman Old Style" w:hAnsi="Bookman Old Style"/>
                <w:sz w:val="18"/>
                <w:szCs w:val="18"/>
              </w:rPr>
              <w:t>4</w:t>
            </w:r>
            <w:r w:rsidR="00D1490E" w:rsidRPr="00F537D4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%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9"/>
              </w:numPr>
              <w:tabs>
                <w:tab w:val="left" w:pos="15"/>
              </w:tabs>
              <w:spacing w:line="240" w:lineRule="auto"/>
              <w:ind w:left="157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Доля обучающихся, получивших аттестат об основном общем образовании,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составит</w:t>
            </w: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100%.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9"/>
              </w:numPr>
              <w:tabs>
                <w:tab w:val="left" w:pos="15"/>
              </w:tabs>
              <w:spacing w:line="240" w:lineRule="auto"/>
              <w:ind w:left="157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Доля обучающихся, получивших аттестат о среднем общем образовании,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составит </w:t>
            </w: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>100 %.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9"/>
              </w:numPr>
              <w:tabs>
                <w:tab w:val="left" w:pos="15"/>
              </w:tabs>
              <w:spacing w:line="240" w:lineRule="auto"/>
              <w:ind w:left="157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Удельный вес численности педагогических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работников  муниципальных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образовательных организаций, повысивших квалификацию, в общей их численности составит </w:t>
            </w:r>
            <w:r w:rsidR="00D1490E" w:rsidRPr="00F537D4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2025 году 3</w:t>
            </w:r>
            <w:r w:rsidR="00D1490E" w:rsidRPr="00F537D4">
              <w:rPr>
                <w:rFonts w:ascii="Bookman Old Style" w:hAnsi="Bookman Old Style"/>
                <w:sz w:val="18"/>
                <w:szCs w:val="18"/>
              </w:rPr>
              <w:t>6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%.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9"/>
              </w:numPr>
              <w:tabs>
                <w:tab w:val="left" w:pos="15"/>
              </w:tabs>
              <w:spacing w:line="240" w:lineRule="auto"/>
              <w:ind w:left="157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 составит 100 %.</w:t>
            </w:r>
          </w:p>
          <w:p w:rsidR="00094F62" w:rsidRPr="00F537D4" w:rsidRDefault="00094F62" w:rsidP="005870DA">
            <w:pPr>
              <w:pStyle w:val="a6"/>
              <w:numPr>
                <w:ilvl w:val="0"/>
                <w:numId w:val="9"/>
              </w:numPr>
              <w:tabs>
                <w:tab w:val="left" w:pos="15"/>
              </w:tabs>
              <w:spacing w:line="240" w:lineRule="auto"/>
              <w:ind w:left="157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Количество педагогических работников, которым установлена  первая или высшая квалификационные категории, за время реализации Подпрограммы-2  составит </w:t>
            </w:r>
            <w:r w:rsidR="00D1490E" w:rsidRPr="00F537D4">
              <w:rPr>
                <w:rFonts w:ascii="Bookman Old Style" w:hAnsi="Bookman Old Style"/>
                <w:sz w:val="18"/>
                <w:szCs w:val="18"/>
              </w:rPr>
              <w:t>580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чел.</w:t>
            </w:r>
          </w:p>
        </w:tc>
      </w:tr>
    </w:tbl>
    <w:p w:rsidR="00094F62" w:rsidRPr="00F537D4" w:rsidRDefault="00094F62" w:rsidP="00B23BF6">
      <w:pPr>
        <w:rPr>
          <w:rFonts w:ascii="Bookman Old Style" w:hAnsi="Bookman Old Style"/>
          <w:sz w:val="18"/>
          <w:szCs w:val="18"/>
        </w:rPr>
      </w:pPr>
    </w:p>
    <w:p w:rsidR="00B253A0" w:rsidRPr="00F537D4" w:rsidRDefault="00B253A0" w:rsidP="00B253A0">
      <w:pPr>
        <w:pStyle w:val="ConsPlusCell"/>
        <w:widowControl/>
        <w:jc w:val="center"/>
        <w:rPr>
          <w:rFonts w:ascii="Bookman Old Style" w:hAnsi="Bookman Old Style"/>
          <w:b/>
          <w:sz w:val="18"/>
          <w:szCs w:val="18"/>
        </w:rPr>
      </w:pPr>
      <w:r w:rsidRPr="00F537D4">
        <w:rPr>
          <w:rFonts w:ascii="Bookman Old Style" w:hAnsi="Bookman Old Style"/>
          <w:b/>
          <w:sz w:val="18"/>
          <w:szCs w:val="18"/>
        </w:rPr>
        <w:t xml:space="preserve">5.Ожидаемые конечные результаты реализации </w:t>
      </w:r>
      <w:r w:rsidRPr="00F537D4">
        <w:rPr>
          <w:rFonts w:ascii="Bookman Old Style" w:hAnsi="Bookman Old Style" w:cs="Times New Roman"/>
          <w:b/>
          <w:iCs/>
          <w:sz w:val="18"/>
          <w:szCs w:val="18"/>
        </w:rPr>
        <w:t>Подпрограммы -2.</w:t>
      </w:r>
    </w:p>
    <w:p w:rsidR="00C803ED" w:rsidRPr="00F537D4" w:rsidRDefault="00C803ED" w:rsidP="00B253A0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B253A0" w:rsidRPr="00F537D4" w:rsidRDefault="00B253A0" w:rsidP="00B253A0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537D4">
        <w:rPr>
          <w:rFonts w:ascii="Bookman Old Style" w:hAnsi="Bookman Old Style"/>
          <w:color w:val="000000"/>
          <w:sz w:val="18"/>
          <w:szCs w:val="18"/>
        </w:rPr>
        <w:t>В целом реализация Подпрограммы-2 позволит достичь следующих результатов:</w:t>
      </w:r>
    </w:p>
    <w:p w:rsidR="00B253A0" w:rsidRPr="00F537D4" w:rsidRDefault="00B253A0" w:rsidP="0014598C">
      <w:pPr>
        <w:numPr>
          <w:ilvl w:val="0"/>
          <w:numId w:val="12"/>
        </w:numPr>
        <w:tabs>
          <w:tab w:val="left" w:pos="402"/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>Количество новых мест в общеобразовательных организациях за время реализации Подпрограммы-2 составит 1200 мест.</w:t>
      </w:r>
    </w:p>
    <w:p w:rsidR="00B253A0" w:rsidRPr="00F537D4" w:rsidRDefault="00B253A0" w:rsidP="0014598C">
      <w:pPr>
        <w:numPr>
          <w:ilvl w:val="0"/>
          <w:numId w:val="12"/>
        </w:numPr>
        <w:tabs>
          <w:tab w:val="left" w:pos="402"/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>Количество общеобразовательных организаций, имеющих аккредитацию, составит 29 школ.</w:t>
      </w:r>
    </w:p>
    <w:p w:rsidR="00B253A0" w:rsidRPr="00F537D4" w:rsidRDefault="00B253A0" w:rsidP="0014598C">
      <w:pPr>
        <w:numPr>
          <w:ilvl w:val="0"/>
          <w:numId w:val="12"/>
        </w:numPr>
        <w:tabs>
          <w:tab w:val="left" w:pos="402"/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eastAsia="Calibri" w:hAnsi="Bookman Old Style"/>
          <w:sz w:val="18"/>
          <w:szCs w:val="18"/>
        </w:rPr>
        <w:t xml:space="preserve">Удельный вес численности общеобразовательных организаций, </w:t>
      </w:r>
      <w:proofErr w:type="gramStart"/>
      <w:r w:rsidRPr="00F537D4">
        <w:rPr>
          <w:rFonts w:ascii="Bookman Old Style" w:eastAsia="Calibri" w:hAnsi="Bookman Old Style"/>
          <w:sz w:val="18"/>
          <w:szCs w:val="18"/>
        </w:rPr>
        <w:t>имеющих  скорость</w:t>
      </w:r>
      <w:proofErr w:type="gramEnd"/>
      <w:r w:rsidRPr="00F537D4">
        <w:rPr>
          <w:rFonts w:ascii="Bookman Old Style" w:eastAsia="Calibri" w:hAnsi="Bookman Old Style"/>
          <w:sz w:val="18"/>
          <w:szCs w:val="18"/>
        </w:rPr>
        <w:t xml:space="preserve"> Интернета  не менее </w:t>
      </w:r>
      <w:r w:rsidRPr="00F537D4">
        <w:rPr>
          <w:rStyle w:val="10"/>
          <w:rFonts w:ascii="Bookman Old Style" w:hAnsi="Bookman Old Style"/>
          <w:sz w:val="18"/>
          <w:szCs w:val="18"/>
        </w:rPr>
        <w:t>50 МБ\с,</w:t>
      </w:r>
      <w:r w:rsidRPr="00F537D4">
        <w:rPr>
          <w:rFonts w:ascii="Bookman Old Style" w:eastAsia="Calibri" w:hAnsi="Bookman Old Style"/>
          <w:sz w:val="18"/>
          <w:szCs w:val="18"/>
        </w:rPr>
        <w:t xml:space="preserve"> </w:t>
      </w:r>
      <w:r w:rsidRPr="00F537D4">
        <w:rPr>
          <w:rFonts w:ascii="Bookman Old Style" w:hAnsi="Bookman Old Style"/>
          <w:sz w:val="18"/>
          <w:szCs w:val="18"/>
        </w:rPr>
        <w:t>за время реализации Подпрограммы-2 составит   72 %</w:t>
      </w:r>
      <w:r w:rsidRPr="00F537D4">
        <w:rPr>
          <w:rFonts w:ascii="Bookman Old Style" w:eastAsia="Calibri" w:hAnsi="Bookman Old Style"/>
          <w:sz w:val="18"/>
          <w:szCs w:val="18"/>
        </w:rPr>
        <w:t>.</w:t>
      </w:r>
    </w:p>
    <w:p w:rsidR="00B253A0" w:rsidRPr="00F537D4" w:rsidRDefault="00B253A0" w:rsidP="0014598C">
      <w:pPr>
        <w:numPr>
          <w:ilvl w:val="0"/>
          <w:numId w:val="12"/>
        </w:numPr>
        <w:tabs>
          <w:tab w:val="left" w:pos="402"/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bCs/>
          <w:sz w:val="18"/>
          <w:szCs w:val="18"/>
        </w:rPr>
        <w:t xml:space="preserve">Удельный вес обучающихся в возрасте 7-18 лет, участвующих в деятельности </w:t>
      </w:r>
      <w:proofErr w:type="gramStart"/>
      <w:r w:rsidRPr="00F537D4">
        <w:rPr>
          <w:rFonts w:ascii="Bookman Old Style" w:hAnsi="Bookman Old Style"/>
          <w:bCs/>
          <w:sz w:val="18"/>
          <w:szCs w:val="18"/>
        </w:rPr>
        <w:t>общественных объединений</w:t>
      </w:r>
      <w:proofErr w:type="gramEnd"/>
      <w:r w:rsidRPr="00F537D4">
        <w:rPr>
          <w:rFonts w:ascii="Bookman Old Style" w:hAnsi="Bookman Old Style"/>
          <w:bCs/>
          <w:sz w:val="18"/>
          <w:szCs w:val="18"/>
        </w:rPr>
        <w:t xml:space="preserve"> </w:t>
      </w:r>
      <w:r w:rsidRPr="00F537D4">
        <w:rPr>
          <w:rFonts w:ascii="Bookman Old Style" w:hAnsi="Bookman Old Style"/>
          <w:sz w:val="18"/>
          <w:szCs w:val="18"/>
        </w:rPr>
        <w:t>составит</w:t>
      </w:r>
      <w:r w:rsidR="00314F45" w:rsidRPr="00F537D4">
        <w:rPr>
          <w:rFonts w:ascii="Bookman Old Style" w:hAnsi="Bookman Old Style"/>
          <w:sz w:val="18"/>
          <w:szCs w:val="18"/>
        </w:rPr>
        <w:t xml:space="preserve"> 45</w:t>
      </w:r>
      <w:r w:rsidRPr="00F537D4">
        <w:rPr>
          <w:rFonts w:ascii="Bookman Old Style" w:hAnsi="Bookman Old Style"/>
          <w:sz w:val="18"/>
          <w:szCs w:val="18"/>
        </w:rPr>
        <w:t xml:space="preserve"> %</w:t>
      </w:r>
      <w:r w:rsidRPr="00F537D4">
        <w:rPr>
          <w:rFonts w:ascii="Bookman Old Style" w:hAnsi="Bookman Old Style"/>
          <w:bCs/>
          <w:sz w:val="18"/>
          <w:szCs w:val="18"/>
        </w:rPr>
        <w:t>.</w:t>
      </w:r>
    </w:p>
    <w:p w:rsidR="00B253A0" w:rsidRPr="00F537D4" w:rsidRDefault="00B253A0" w:rsidP="0014598C">
      <w:pPr>
        <w:numPr>
          <w:ilvl w:val="0"/>
          <w:numId w:val="12"/>
        </w:numPr>
        <w:tabs>
          <w:tab w:val="left" w:pos="402"/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eastAsia="Calibri" w:hAnsi="Bookman Old Style"/>
          <w:color w:val="000000"/>
          <w:sz w:val="18"/>
          <w:szCs w:val="18"/>
        </w:rPr>
        <w:t xml:space="preserve">Доля обучающихся, получивших аттестат об основном общем образовании, </w:t>
      </w:r>
      <w:r w:rsidRPr="00F537D4">
        <w:rPr>
          <w:rFonts w:ascii="Bookman Old Style" w:hAnsi="Bookman Old Style"/>
          <w:sz w:val="18"/>
          <w:szCs w:val="18"/>
        </w:rPr>
        <w:t>составит</w:t>
      </w:r>
      <w:r w:rsidRPr="00F537D4">
        <w:rPr>
          <w:rFonts w:ascii="Bookman Old Style" w:eastAsia="Calibri" w:hAnsi="Bookman Old Style"/>
          <w:color w:val="000000"/>
          <w:sz w:val="18"/>
          <w:szCs w:val="18"/>
        </w:rPr>
        <w:t xml:space="preserve"> 100%.</w:t>
      </w:r>
    </w:p>
    <w:p w:rsidR="00B253A0" w:rsidRPr="00F537D4" w:rsidRDefault="00B253A0" w:rsidP="0014598C">
      <w:pPr>
        <w:numPr>
          <w:ilvl w:val="0"/>
          <w:numId w:val="12"/>
        </w:numPr>
        <w:tabs>
          <w:tab w:val="left" w:pos="402"/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eastAsia="Calibri" w:hAnsi="Bookman Old Style"/>
          <w:color w:val="000000"/>
          <w:sz w:val="18"/>
          <w:szCs w:val="18"/>
        </w:rPr>
        <w:t xml:space="preserve">Доля обучающихся, получивших аттестат о среднем общем образовании, </w:t>
      </w:r>
      <w:r w:rsidRPr="00F537D4">
        <w:rPr>
          <w:rFonts w:ascii="Bookman Old Style" w:hAnsi="Bookman Old Style"/>
          <w:sz w:val="18"/>
          <w:szCs w:val="18"/>
        </w:rPr>
        <w:t xml:space="preserve">составит </w:t>
      </w:r>
      <w:r w:rsidRPr="00F537D4">
        <w:rPr>
          <w:rFonts w:ascii="Bookman Old Style" w:eastAsia="Calibri" w:hAnsi="Bookman Old Style"/>
          <w:color w:val="000000"/>
          <w:sz w:val="18"/>
          <w:szCs w:val="18"/>
        </w:rPr>
        <w:t>100 %.</w:t>
      </w:r>
    </w:p>
    <w:p w:rsidR="00B253A0" w:rsidRPr="00F537D4" w:rsidRDefault="00B253A0" w:rsidP="0014598C">
      <w:pPr>
        <w:numPr>
          <w:ilvl w:val="0"/>
          <w:numId w:val="12"/>
        </w:numPr>
        <w:tabs>
          <w:tab w:val="left" w:pos="402"/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 xml:space="preserve">Удельный вес численности педагогических </w:t>
      </w:r>
      <w:proofErr w:type="gramStart"/>
      <w:r w:rsidRPr="00F537D4">
        <w:rPr>
          <w:rFonts w:ascii="Bookman Old Style" w:hAnsi="Bookman Old Style"/>
          <w:sz w:val="18"/>
          <w:szCs w:val="18"/>
        </w:rPr>
        <w:t>работников  муниципальных</w:t>
      </w:r>
      <w:proofErr w:type="gramEnd"/>
      <w:r w:rsidRPr="00F537D4">
        <w:rPr>
          <w:rFonts w:ascii="Bookman Old Style" w:hAnsi="Bookman Old Style"/>
          <w:sz w:val="18"/>
          <w:szCs w:val="18"/>
        </w:rPr>
        <w:t xml:space="preserve"> образовательных организаций, повысивших квалификацию, в общей их численности составит в 2025 году 3</w:t>
      </w:r>
      <w:r w:rsidR="00314F45" w:rsidRPr="00F537D4">
        <w:rPr>
          <w:rFonts w:ascii="Bookman Old Style" w:hAnsi="Bookman Old Style"/>
          <w:sz w:val="18"/>
          <w:szCs w:val="18"/>
        </w:rPr>
        <w:t>6</w:t>
      </w:r>
      <w:r w:rsidRPr="00F537D4">
        <w:rPr>
          <w:rFonts w:ascii="Bookman Old Style" w:hAnsi="Bookman Old Style"/>
          <w:sz w:val="18"/>
          <w:szCs w:val="18"/>
        </w:rPr>
        <w:t xml:space="preserve"> %.</w:t>
      </w:r>
    </w:p>
    <w:p w:rsidR="00B253A0" w:rsidRPr="00F537D4" w:rsidRDefault="00B253A0" w:rsidP="0014598C">
      <w:pPr>
        <w:numPr>
          <w:ilvl w:val="0"/>
          <w:numId w:val="12"/>
        </w:numPr>
        <w:tabs>
          <w:tab w:val="left" w:pos="402"/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 составит 100 %.</w:t>
      </w:r>
    </w:p>
    <w:p w:rsidR="00B253A0" w:rsidRPr="00F537D4" w:rsidRDefault="00B253A0" w:rsidP="0014598C">
      <w:pPr>
        <w:numPr>
          <w:ilvl w:val="0"/>
          <w:numId w:val="12"/>
        </w:numPr>
        <w:tabs>
          <w:tab w:val="left" w:pos="402"/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 xml:space="preserve">Количество педагогических работников, которым </w:t>
      </w:r>
      <w:proofErr w:type="gramStart"/>
      <w:r w:rsidRPr="00F537D4">
        <w:rPr>
          <w:rFonts w:ascii="Bookman Old Style" w:hAnsi="Bookman Old Style"/>
          <w:sz w:val="18"/>
          <w:szCs w:val="18"/>
        </w:rPr>
        <w:t>установлена  первая</w:t>
      </w:r>
      <w:proofErr w:type="gramEnd"/>
      <w:r w:rsidRPr="00F537D4">
        <w:rPr>
          <w:rFonts w:ascii="Bookman Old Style" w:hAnsi="Bookman Old Style"/>
          <w:sz w:val="18"/>
          <w:szCs w:val="18"/>
        </w:rPr>
        <w:t xml:space="preserve"> или высшая квалификационные категории, за время реализации Подпрограммы-2  составит 5</w:t>
      </w:r>
      <w:r w:rsidR="00314F45" w:rsidRPr="00F537D4">
        <w:rPr>
          <w:rFonts w:ascii="Bookman Old Style" w:hAnsi="Bookman Old Style"/>
          <w:sz w:val="18"/>
          <w:szCs w:val="18"/>
        </w:rPr>
        <w:t>80</w:t>
      </w:r>
      <w:r w:rsidRPr="00F537D4">
        <w:rPr>
          <w:rFonts w:ascii="Bookman Old Style" w:hAnsi="Bookman Old Style"/>
          <w:sz w:val="18"/>
          <w:szCs w:val="18"/>
        </w:rPr>
        <w:t xml:space="preserve"> чел.</w:t>
      </w:r>
    </w:p>
    <w:p w:rsidR="00B253A0" w:rsidRPr="00F537D4" w:rsidRDefault="00B253A0" w:rsidP="00B23BF6">
      <w:pPr>
        <w:rPr>
          <w:rFonts w:ascii="Bookman Old Style" w:hAnsi="Bookman Old Style"/>
          <w:sz w:val="18"/>
          <w:szCs w:val="18"/>
        </w:rPr>
      </w:pPr>
    </w:p>
    <w:p w:rsidR="00B253A0" w:rsidRPr="00F537D4" w:rsidRDefault="00B253A0" w:rsidP="00B23BF6">
      <w:pPr>
        <w:rPr>
          <w:rFonts w:ascii="Bookman Old Style" w:hAnsi="Bookman Old Style"/>
          <w:sz w:val="18"/>
          <w:szCs w:val="18"/>
        </w:rPr>
      </w:pPr>
    </w:p>
    <w:p w:rsidR="00B253A0" w:rsidRPr="00F537D4" w:rsidRDefault="00B253A0" w:rsidP="00B23BF6">
      <w:pPr>
        <w:rPr>
          <w:rFonts w:ascii="Bookman Old Style" w:hAnsi="Bookman Old Style"/>
          <w:sz w:val="18"/>
          <w:szCs w:val="18"/>
        </w:rPr>
        <w:sectPr w:rsidR="00B253A0" w:rsidRPr="00F537D4" w:rsidSect="00094F62">
          <w:pgSz w:w="11909" w:h="16834" w:code="9"/>
          <w:pgMar w:top="567" w:right="709" w:bottom="709" w:left="1701" w:header="720" w:footer="282" w:gutter="0"/>
          <w:cols w:space="60"/>
          <w:noEndnote/>
          <w:docGrid w:linePitch="272"/>
        </w:sectPr>
      </w:pP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№4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181FEC" w:rsidRPr="00F537D4" w:rsidRDefault="00F537D4" w:rsidP="00181FEC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F537D4" w:rsidRPr="00F537D4" w:rsidRDefault="00F537D4" w:rsidP="00181FEC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094F62" w:rsidRPr="00F537D4" w:rsidRDefault="00094F62" w:rsidP="00094F62">
      <w:pPr>
        <w:pStyle w:val="a6"/>
        <w:spacing w:after="0" w:line="240" w:lineRule="auto"/>
        <w:ind w:left="0"/>
        <w:jc w:val="center"/>
        <w:rPr>
          <w:rFonts w:ascii="Bookman Old Style" w:eastAsia="Times New Roman" w:hAnsi="Bookman Old Style"/>
          <w:b/>
          <w:bCs/>
          <w:sz w:val="18"/>
          <w:szCs w:val="18"/>
        </w:rPr>
      </w:pPr>
      <w:r w:rsidRPr="00F537D4">
        <w:rPr>
          <w:rFonts w:ascii="Bookman Old Style" w:eastAsia="Times New Roman" w:hAnsi="Bookman Old Style"/>
          <w:b/>
          <w:bCs/>
          <w:sz w:val="18"/>
          <w:szCs w:val="18"/>
        </w:rPr>
        <w:t>Паспорт Подпрограммы - 3</w:t>
      </w:r>
    </w:p>
    <w:p w:rsidR="00094F62" w:rsidRPr="00F537D4" w:rsidRDefault="00094F62" w:rsidP="00094F62">
      <w:pPr>
        <w:rPr>
          <w:rFonts w:ascii="Bookman Old Style" w:hAnsi="Bookman Old Style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17"/>
      </w:tblGrid>
      <w:tr w:rsidR="00094F62" w:rsidRPr="00F537D4" w:rsidTr="00314F45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Ответственный исполнитель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Подпрограммы-3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F537D4" w:rsidTr="00314F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Участники Подпрограммы-3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Муниципальные бюджетные </w:t>
            </w:r>
            <w:r w:rsidRPr="00F537D4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организации дополнительного образования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Моздокского района </w:t>
            </w:r>
            <w:r w:rsidRPr="00F537D4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(за исключением муниципальных бюджетных учреждений дополнительного образования в сфере культуры), муниципальные бюджетные общеобразовательные организации.</w:t>
            </w:r>
          </w:p>
        </w:tc>
      </w:tr>
      <w:tr w:rsidR="00094F62" w:rsidRPr="00F537D4" w:rsidTr="00314F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Цели Подпрограммы-3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B253A0" w:rsidP="00B253A0">
            <w:pPr>
              <w:ind w:left="60"/>
              <w:rPr>
                <w:rFonts w:ascii="Bookman Old Style" w:hAnsi="Bookman Old Style" w:cstheme="minorBidi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1.</w:t>
            </w:r>
            <w:r w:rsidR="00094F62" w:rsidRPr="00F537D4">
              <w:rPr>
                <w:rFonts w:ascii="Bookman Old Style" w:hAnsi="Bookman Old Style" w:cs="TimesNewRoman"/>
                <w:sz w:val="18"/>
                <w:szCs w:val="18"/>
              </w:rPr>
              <w:t>Создание условий для эффективного развития дополнительного образования,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F537D4" w:rsidRDefault="00B253A0" w:rsidP="00B253A0">
            <w:pPr>
              <w:ind w:left="60"/>
              <w:rPr>
                <w:rFonts w:ascii="Bookman Old Style" w:hAnsi="Bookman Old Style" w:cstheme="minorBidi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Развитие воспитательного потенциала социокультурного пространства  Моздокского района.</w:t>
            </w:r>
          </w:p>
        </w:tc>
      </w:tr>
      <w:tr w:rsidR="00094F62" w:rsidRPr="00F537D4" w:rsidTr="005870DA">
        <w:trPr>
          <w:trHeight w:val="21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Задачи Подпрограммы-3</w:t>
            </w: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F537D4" w:rsidRDefault="00094F62" w:rsidP="00094F6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 xml:space="preserve"> Обеспечение доступного качественного дополнительного образования.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2. Развитие системы оценки качества образования.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 xml:space="preserve">3. Формирование </w:t>
            </w:r>
            <w:proofErr w:type="spellStart"/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здоровьесберегающих</w:t>
            </w:r>
            <w:proofErr w:type="spellEnd"/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 xml:space="preserve"> и безопасных условий организации образовательного процесса, 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мероприятий по социальной поддержке детского населения Моздокского района.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4. Развитие системы поддержки одаренных детей и талантливой молодежи.</w:t>
            </w:r>
          </w:p>
          <w:p w:rsidR="00094F62" w:rsidRPr="00F537D4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5. Поддержка и развитие профессионального мастерства педагогических работников и педагогических коллективов.</w:t>
            </w:r>
          </w:p>
        </w:tc>
      </w:tr>
      <w:tr w:rsidR="00094F62" w:rsidRPr="00F537D4" w:rsidTr="00314F45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ind w:hanging="1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Целевые индикаторы и показатели Подпрограммы-3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F537D4" w:rsidRDefault="00D1490E" w:rsidP="00D1490E">
            <w:pPr>
              <w:tabs>
                <w:tab w:val="left" w:pos="147"/>
              </w:tabs>
              <w:ind w:left="14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1.</w:t>
            </w:r>
            <w:r w:rsidR="00094F62" w:rsidRPr="00F537D4">
              <w:rPr>
                <w:rFonts w:ascii="Bookman Old Style" w:hAnsi="Bookman Old Style"/>
                <w:bCs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лет.</w:t>
            </w:r>
          </w:p>
          <w:p w:rsidR="00094F62" w:rsidRPr="00F537D4" w:rsidRDefault="00D1490E" w:rsidP="00D1490E">
            <w:pPr>
              <w:tabs>
                <w:tab w:val="left" w:pos="147"/>
              </w:tabs>
              <w:ind w:left="14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Доля детей,</w:t>
            </w:r>
            <w:r w:rsidR="00094F62" w:rsidRPr="00F537D4">
              <w:rPr>
                <w:rFonts w:ascii="Bookman Old Style" w:hAnsi="Bookman Old Style"/>
                <w:bCs/>
                <w:sz w:val="18"/>
                <w:szCs w:val="18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сертификат.</w:t>
            </w:r>
          </w:p>
        </w:tc>
      </w:tr>
      <w:tr w:rsidR="00094F62" w:rsidRPr="00F537D4" w:rsidTr="005870DA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Этапы и сроки реали3ции Подпрограммы-6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Сроки</w:t>
            </w: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реализации Подпрограммы -3</w:t>
            </w:r>
            <w:r w:rsidR="00895856"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2021-2025 года</w:t>
            </w:r>
          </w:p>
          <w:p w:rsidR="00094F62" w:rsidRPr="00F537D4" w:rsidRDefault="00094F62" w:rsidP="00094F62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Этапы реализации Подпрограммы -3 не предусмотрены.</w:t>
            </w:r>
          </w:p>
        </w:tc>
      </w:tr>
      <w:tr w:rsidR="00094F62" w:rsidRPr="00F537D4" w:rsidTr="00314F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ind w:hanging="1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 и источники финансирования</w:t>
            </w:r>
          </w:p>
          <w:p w:rsidR="00094F62" w:rsidRPr="00F537D4" w:rsidRDefault="00094F62" w:rsidP="00094F62">
            <w:pPr>
              <w:ind w:hanging="14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   Подпрограммы-3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tabs>
                <w:tab w:val="left" w:pos="0"/>
              </w:tabs>
              <w:jc w:val="both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 и источники финансирования Подпрограммы-3» изложить в новой редакции:</w:t>
            </w:r>
            <w:r w:rsidR="009C6374" w:rsidRPr="00F537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«общий объем финансирования Подпрограммы-3 составляет</w:t>
            </w:r>
            <w:r w:rsidR="009C6374" w:rsidRPr="00F537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всего – </w:t>
            </w:r>
            <w:r w:rsidR="009C6374" w:rsidRPr="00F537D4">
              <w:rPr>
                <w:rFonts w:ascii="Bookman Old Style" w:hAnsi="Bookman Old Style"/>
                <w:sz w:val="18"/>
                <w:szCs w:val="18"/>
              </w:rPr>
              <w:t>183 201,3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рублей,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2021 год – 42</w:t>
            </w:r>
            <w:r w:rsidR="009C6374" w:rsidRPr="00F537D4">
              <w:rPr>
                <w:rFonts w:ascii="Bookman Old Style" w:hAnsi="Bookman Old Style"/>
                <w:sz w:val="18"/>
                <w:szCs w:val="18"/>
              </w:rPr>
              <w:t> 105,4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32 448,2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36 215,9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36 215,9 тыс. руб.</w:t>
            </w:r>
          </w:p>
          <w:p w:rsidR="00094F62" w:rsidRPr="00F537D4" w:rsidRDefault="00094F62" w:rsidP="00094F62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36 215,9 тыс. руб.</w:t>
            </w:r>
          </w:p>
          <w:p w:rsidR="00094F62" w:rsidRPr="00F537D4" w:rsidRDefault="00094F62" w:rsidP="00094F62">
            <w:pPr>
              <w:tabs>
                <w:tab w:val="left" w:pos="0"/>
              </w:tabs>
              <w:jc w:val="both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Местный бюджет муниципального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образования  Моздокский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район, всего 183 151,3 тыс. рублей,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4437C4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2021 год – </w:t>
            </w:r>
            <w:r w:rsidR="009C6374" w:rsidRPr="00F537D4">
              <w:rPr>
                <w:rFonts w:ascii="Bookman Old Style" w:hAnsi="Bookman Old Style"/>
                <w:sz w:val="18"/>
                <w:szCs w:val="18"/>
              </w:rPr>
              <w:t>42 105,4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</w:t>
            </w:r>
          </w:p>
          <w:p w:rsidR="00094F62" w:rsidRPr="00F537D4" w:rsidRDefault="00094F62" w:rsidP="004437C4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32 448,2 тыс. руб.</w:t>
            </w:r>
          </w:p>
          <w:p w:rsidR="00094F62" w:rsidRPr="00F537D4" w:rsidRDefault="00094F62" w:rsidP="004437C4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36 215,9 тыс. руб.</w:t>
            </w:r>
          </w:p>
          <w:p w:rsidR="00094F62" w:rsidRPr="00F537D4" w:rsidRDefault="00094F62" w:rsidP="004437C4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36 215,9 тыс. руб.</w:t>
            </w:r>
          </w:p>
          <w:p w:rsidR="00094F62" w:rsidRPr="00F537D4" w:rsidRDefault="00094F62" w:rsidP="004437C4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36 215,9 тыс. руб.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Объемы финансирования Подпрограммы-3 подлежат ежегодной корректировке с учетом возможностей бюджета муниципального образования  Моздокский район.</w:t>
            </w:r>
          </w:p>
        </w:tc>
      </w:tr>
      <w:tr w:rsidR="00094F62" w:rsidRPr="00F537D4" w:rsidTr="00314F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Ожидаемые  результаты реализации Подпрограммы-3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F537D4" w:rsidRDefault="00B253A0" w:rsidP="005870DA">
            <w:pPr>
              <w:tabs>
                <w:tab w:val="left" w:pos="769"/>
              </w:tabs>
              <w:ind w:left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1.</w:t>
            </w:r>
            <w:r w:rsidR="00094F62" w:rsidRPr="00F537D4">
              <w:rPr>
                <w:rFonts w:ascii="Bookman Old Style" w:hAnsi="Bookman Old Style"/>
                <w:bCs/>
                <w:sz w:val="18"/>
                <w:szCs w:val="18"/>
              </w:rPr>
              <w:t xml:space="preserve">Доля детей, охваченных образовательными программами дополнительного образования, в общей численности детей и молодежи в возрасте 5-18 лет к 2025 году 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составит 75 %</w:t>
            </w:r>
            <w:r w:rsidR="00094F62" w:rsidRPr="00F537D4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  <w:p w:rsidR="00094F62" w:rsidRPr="00F537D4" w:rsidRDefault="00B253A0" w:rsidP="005870DA">
            <w:pPr>
              <w:tabs>
                <w:tab w:val="left" w:pos="769"/>
              </w:tabs>
              <w:ind w:left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Доля детей,</w:t>
            </w:r>
            <w:r w:rsidR="00094F62" w:rsidRPr="00F537D4">
              <w:rPr>
                <w:rFonts w:ascii="Bookman Old Style" w:hAnsi="Bookman Old Style"/>
                <w:bCs/>
                <w:sz w:val="18"/>
                <w:szCs w:val="18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 к 2025 году 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составит 100 %</w:t>
            </w:r>
            <w:r w:rsidR="00094F62" w:rsidRPr="00F537D4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</w:tc>
      </w:tr>
    </w:tbl>
    <w:p w:rsidR="00B253A0" w:rsidRPr="00F537D4" w:rsidRDefault="00B253A0" w:rsidP="00B253A0">
      <w:pPr>
        <w:pStyle w:val="ConsPlusCell"/>
        <w:widowControl/>
        <w:jc w:val="center"/>
        <w:rPr>
          <w:rFonts w:ascii="Bookman Old Style" w:hAnsi="Bookman Old Style"/>
          <w:b/>
          <w:sz w:val="18"/>
          <w:szCs w:val="18"/>
        </w:rPr>
      </w:pPr>
    </w:p>
    <w:p w:rsidR="00314F45" w:rsidRPr="00F537D4" w:rsidRDefault="00314F45" w:rsidP="00B253A0">
      <w:pPr>
        <w:pStyle w:val="ConsPlusCell"/>
        <w:widowControl/>
        <w:jc w:val="center"/>
        <w:rPr>
          <w:rFonts w:ascii="Bookman Old Style" w:hAnsi="Bookman Old Style"/>
          <w:b/>
          <w:sz w:val="18"/>
          <w:szCs w:val="18"/>
        </w:rPr>
      </w:pPr>
    </w:p>
    <w:p w:rsidR="00314F45" w:rsidRPr="00F537D4" w:rsidRDefault="00314F45" w:rsidP="00B253A0">
      <w:pPr>
        <w:pStyle w:val="ConsPlusCell"/>
        <w:widowControl/>
        <w:jc w:val="center"/>
        <w:rPr>
          <w:rFonts w:ascii="Bookman Old Style" w:hAnsi="Bookman Old Style"/>
          <w:b/>
          <w:sz w:val="18"/>
          <w:szCs w:val="18"/>
        </w:rPr>
      </w:pPr>
    </w:p>
    <w:p w:rsidR="00F537D4" w:rsidRPr="00F537D4" w:rsidRDefault="00F537D4" w:rsidP="00B253A0">
      <w:pPr>
        <w:pStyle w:val="ConsPlusCell"/>
        <w:widowControl/>
        <w:jc w:val="center"/>
        <w:rPr>
          <w:rFonts w:ascii="Bookman Old Style" w:hAnsi="Bookman Old Style"/>
          <w:b/>
          <w:sz w:val="18"/>
          <w:szCs w:val="18"/>
        </w:rPr>
      </w:pPr>
    </w:p>
    <w:p w:rsidR="00F537D4" w:rsidRPr="00F537D4" w:rsidRDefault="00F537D4" w:rsidP="00B253A0">
      <w:pPr>
        <w:pStyle w:val="ConsPlusCell"/>
        <w:widowControl/>
        <w:jc w:val="center"/>
        <w:rPr>
          <w:rFonts w:ascii="Bookman Old Style" w:hAnsi="Bookman Old Style"/>
          <w:b/>
          <w:sz w:val="18"/>
          <w:szCs w:val="18"/>
        </w:rPr>
      </w:pPr>
    </w:p>
    <w:p w:rsidR="00F537D4" w:rsidRPr="00F537D4" w:rsidRDefault="00F537D4" w:rsidP="00B253A0">
      <w:pPr>
        <w:pStyle w:val="ConsPlusCell"/>
        <w:widowControl/>
        <w:jc w:val="center"/>
        <w:rPr>
          <w:rFonts w:ascii="Bookman Old Style" w:hAnsi="Bookman Old Style"/>
          <w:b/>
          <w:sz w:val="18"/>
          <w:szCs w:val="18"/>
        </w:rPr>
      </w:pP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№5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BB5CC4" w:rsidRPr="00F537D4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181FEC" w:rsidRPr="00F537D4" w:rsidRDefault="00F537D4" w:rsidP="00181FEC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F537D4" w:rsidRPr="00F537D4" w:rsidRDefault="00F537D4" w:rsidP="00181FEC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094F62" w:rsidRPr="00F537D4" w:rsidRDefault="00094F62" w:rsidP="00094F62">
      <w:pPr>
        <w:jc w:val="center"/>
        <w:rPr>
          <w:rFonts w:ascii="Bookman Old Style" w:hAnsi="Bookman Old Style"/>
          <w:b/>
          <w:sz w:val="18"/>
          <w:szCs w:val="18"/>
        </w:rPr>
      </w:pPr>
      <w:r w:rsidRPr="00F537D4">
        <w:rPr>
          <w:rFonts w:ascii="Bookman Old Style" w:hAnsi="Bookman Old Style"/>
          <w:b/>
          <w:sz w:val="18"/>
          <w:szCs w:val="18"/>
        </w:rPr>
        <w:t>Паспорт Подпрограммы- 4.</w:t>
      </w:r>
    </w:p>
    <w:p w:rsidR="00094F62" w:rsidRPr="00F537D4" w:rsidRDefault="00094F62" w:rsidP="00094F62">
      <w:pPr>
        <w:jc w:val="both"/>
        <w:rPr>
          <w:rFonts w:ascii="Bookman Old Style" w:hAnsi="Bookman Old Style"/>
          <w:sz w:val="18"/>
          <w:szCs w:val="18"/>
        </w:rPr>
      </w:pPr>
    </w:p>
    <w:tbl>
      <w:tblPr>
        <w:tblW w:w="9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8"/>
        <w:gridCol w:w="7371"/>
      </w:tblGrid>
      <w:tr w:rsidR="00094F62" w:rsidRPr="00F537D4" w:rsidTr="005870DA">
        <w:trPr>
          <w:trHeight w:val="6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Ответственный исполнитель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Управление образования </w:t>
            </w:r>
            <w:r w:rsidRPr="00F537D4">
              <w:rPr>
                <w:rFonts w:ascii="Bookman Old Style" w:hAnsi="Bookman Old Style"/>
                <w:sz w:val="18"/>
                <w:szCs w:val="18"/>
                <w:lang w:bidi="ru-RU"/>
              </w:rPr>
              <w:t>Администрации местного самоуправления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Моздокского района.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94F62" w:rsidRPr="00F537D4" w:rsidTr="005870DA">
        <w:trPr>
          <w:trHeight w:val="61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Участники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Муниципальные бюджетные образовательные организации Моздокского района </w:t>
            </w:r>
            <w:r w:rsidRPr="00F537D4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(за исключением муниципальных бюджетных учреждений дополнительного образования в сфере культуры)</w:t>
            </w:r>
          </w:p>
        </w:tc>
      </w:tr>
      <w:tr w:rsidR="00094F62" w:rsidRPr="00F537D4" w:rsidTr="005870DA">
        <w:trPr>
          <w:trHeight w:val="76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Цели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Создание оптимальных условий для выявления, образования и развития одаренных детей, их социальной поддержки, обеспечение преемственности в выявлении и развитии одаренности детей от дошкольного до среднего общего образования.</w:t>
            </w:r>
          </w:p>
        </w:tc>
      </w:tr>
      <w:tr w:rsidR="00094F62" w:rsidRPr="00F537D4" w:rsidTr="005870DA">
        <w:trPr>
          <w:trHeight w:val="183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Задачи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1.Обеспечение условий для участия детей в конкурсах для одарённых, способных детей с развитыми познавательными интересами.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2.Способствование получению дополнительного образования одарёнными учащимися.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3. Создание и обеспечение условий для участия в мероприятиях одаренных детей с ограниченными возможностями здоровья (далее по тексту –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дети  с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ОВЗ).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4.Обеспечение специальной педагогической, психологической и методической подготовки учителей для работы с детьми с высоким уровнем интеллектуального развития.</w:t>
            </w:r>
          </w:p>
        </w:tc>
      </w:tr>
      <w:tr w:rsidR="00094F62" w:rsidRPr="00F537D4" w:rsidTr="00A6001B">
        <w:trPr>
          <w:trHeight w:val="179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Целевые индикаторы и показатели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D1490E" w:rsidP="00D1490E">
            <w:pPr>
              <w:tabs>
                <w:tab w:val="left" w:pos="402"/>
                <w:tab w:val="left" w:pos="544"/>
              </w:tabs>
              <w:ind w:left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1.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Доля детей дошкольного возраста, ставших победителями и призёрами республиканских, Всероссийских, международных конкурсов (от общего количества участников).</w:t>
            </w:r>
          </w:p>
          <w:p w:rsidR="00094F62" w:rsidRPr="00F537D4" w:rsidRDefault="00D1490E" w:rsidP="00D1490E">
            <w:pPr>
              <w:tabs>
                <w:tab w:val="left" w:pos="402"/>
                <w:tab w:val="left" w:pos="544"/>
              </w:tabs>
              <w:ind w:left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Доля детей и молодежи, ставших победителями и призерами республиканского, Всероссийского этапов олимпиады школьников (от общего количества участников). </w:t>
            </w:r>
          </w:p>
          <w:p w:rsidR="00094F62" w:rsidRPr="00F537D4" w:rsidRDefault="00D1490E" w:rsidP="00D1490E">
            <w:pPr>
              <w:tabs>
                <w:tab w:val="left" w:pos="402"/>
                <w:tab w:val="left" w:pos="544"/>
              </w:tabs>
              <w:ind w:left="284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3.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(от общего количества участников).</w:t>
            </w:r>
          </w:p>
        </w:tc>
      </w:tr>
      <w:tr w:rsidR="00094F62" w:rsidRPr="00F537D4" w:rsidTr="005870DA">
        <w:trPr>
          <w:trHeight w:val="57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Этапы и сроки реализации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Сроки</w:t>
            </w: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реализации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Подпрограммы- 4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2021-2025 годы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Этапы реализации Подпрограммы- 4 не предусмотрены.</w:t>
            </w:r>
          </w:p>
        </w:tc>
      </w:tr>
      <w:tr w:rsidR="00094F62" w:rsidRPr="00F537D4" w:rsidTr="00282E3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 и источники финансирования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Объем и источники финансирования Подпрограммы-4» изложить в новой редакции: «общий объем финансирования Подпрограммы- 4 составляет всего – 2 886,1 тыс. рублей,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2021 год – 552,5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569,3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588,1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588,1 тыс. руб.</w:t>
            </w:r>
          </w:p>
          <w:p w:rsidR="00094F62" w:rsidRPr="00F537D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588,1 тыс. руб.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Местный бюджет муниципального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образования  Моздокский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район, всего – 2 886,1 тыс. рублей,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2021 год – 552,5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569,3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588,1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588,1 тыс. руб.</w:t>
            </w:r>
          </w:p>
          <w:p w:rsidR="00094F62" w:rsidRPr="00F537D4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588,1 тыс. руб.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Объемы финансирования Подпрограммы -4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Моздокский район.</w:t>
            </w:r>
          </w:p>
        </w:tc>
      </w:tr>
      <w:tr w:rsidR="00094F62" w:rsidRPr="00F537D4" w:rsidTr="00282E3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Ожидаемые результаты реали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lastRenderedPageBreak/>
              <w:t>зации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D1490E" w:rsidP="00D1490E">
            <w:pPr>
              <w:tabs>
                <w:tab w:val="left" w:pos="221"/>
              </w:tabs>
              <w:ind w:left="1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lastRenderedPageBreak/>
              <w:t>1.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Доля детей дошкольного возраста, ставших победителями и призёрами республиканских, Всероссийских, международных конкурсов в 2025 году (от общего к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оличества участников) составит 30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>%.</w:t>
            </w:r>
          </w:p>
          <w:p w:rsidR="00094F62" w:rsidRPr="00F537D4" w:rsidRDefault="00D1490E" w:rsidP="00D1490E">
            <w:pPr>
              <w:tabs>
                <w:tab w:val="left" w:pos="402"/>
              </w:tabs>
              <w:ind w:left="1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lastRenderedPageBreak/>
              <w:t>2.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Доля детей и молодежи, ставших победителями и призерами республиканского, Всероссийского этапов олимпиады школьников в 2025 году (от общего количества участников) составит  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33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 %. </w:t>
            </w:r>
          </w:p>
          <w:p w:rsidR="00094F62" w:rsidRPr="00F537D4" w:rsidRDefault="00D1490E" w:rsidP="00D1490E">
            <w:pPr>
              <w:tabs>
                <w:tab w:val="left" w:pos="402"/>
              </w:tabs>
              <w:ind w:left="1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3.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в 2025 году (от общего количества участников) составит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53</w:t>
            </w:r>
            <w:r w:rsidR="00094F62" w:rsidRPr="00F537D4">
              <w:rPr>
                <w:rFonts w:ascii="Bookman Old Style" w:hAnsi="Bookman Old Style"/>
                <w:sz w:val="18"/>
                <w:szCs w:val="18"/>
              </w:rPr>
              <w:t xml:space="preserve"> %. </w:t>
            </w:r>
          </w:p>
        </w:tc>
      </w:tr>
    </w:tbl>
    <w:p w:rsidR="00B253A0" w:rsidRPr="00F537D4" w:rsidRDefault="00B253A0" w:rsidP="00B253A0">
      <w:pPr>
        <w:jc w:val="center"/>
        <w:rPr>
          <w:rFonts w:ascii="Bookman Old Style" w:hAnsi="Bookman Old Style"/>
          <w:b/>
          <w:color w:val="000000"/>
          <w:sz w:val="18"/>
          <w:szCs w:val="18"/>
        </w:rPr>
      </w:pPr>
    </w:p>
    <w:p w:rsidR="00B253A0" w:rsidRPr="00F537D4" w:rsidRDefault="00B253A0" w:rsidP="00B253A0">
      <w:pPr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F537D4">
        <w:rPr>
          <w:rFonts w:ascii="Bookman Old Style" w:hAnsi="Bookman Old Style"/>
          <w:b/>
          <w:color w:val="000000"/>
          <w:sz w:val="18"/>
          <w:szCs w:val="18"/>
        </w:rPr>
        <w:t xml:space="preserve">5.Ожидаемые конечные результаты реализации </w:t>
      </w:r>
      <w:r w:rsidRPr="00F537D4">
        <w:rPr>
          <w:rFonts w:ascii="Bookman Old Style" w:hAnsi="Bookman Old Style"/>
          <w:b/>
          <w:sz w:val="18"/>
          <w:szCs w:val="18"/>
        </w:rPr>
        <w:t>Подпрограммы -4</w:t>
      </w:r>
      <w:r w:rsidRPr="00F537D4">
        <w:rPr>
          <w:rFonts w:ascii="Bookman Old Style" w:hAnsi="Bookman Old Style"/>
          <w:b/>
          <w:color w:val="000000"/>
          <w:sz w:val="18"/>
          <w:szCs w:val="18"/>
        </w:rPr>
        <w:t>.</w:t>
      </w:r>
    </w:p>
    <w:p w:rsidR="00C803ED" w:rsidRPr="00F537D4" w:rsidRDefault="00C803ED" w:rsidP="00B253A0">
      <w:pPr>
        <w:ind w:firstLine="708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B253A0" w:rsidRPr="00F537D4" w:rsidRDefault="00B253A0" w:rsidP="00B253A0">
      <w:pPr>
        <w:ind w:firstLine="708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537D4">
        <w:rPr>
          <w:rFonts w:ascii="Bookman Old Style" w:hAnsi="Bookman Old Style"/>
          <w:color w:val="000000"/>
          <w:sz w:val="18"/>
          <w:szCs w:val="18"/>
        </w:rPr>
        <w:t>В целом реализация Подпрограммы -4 приведёт к достижению следующих результатов:</w:t>
      </w:r>
    </w:p>
    <w:p w:rsidR="00B253A0" w:rsidRPr="00F537D4" w:rsidRDefault="00B253A0" w:rsidP="00B253A0">
      <w:pPr>
        <w:tabs>
          <w:tab w:val="left" w:pos="221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 xml:space="preserve">1.Доля детей дошкольного возраста, ставших победителями и призёрами республиканских, Всероссийских, международных конкурсов в 2025 году (от общего количества участников) составит </w:t>
      </w:r>
      <w:r w:rsidR="00314F45" w:rsidRPr="00F537D4">
        <w:rPr>
          <w:rFonts w:ascii="Bookman Old Style" w:hAnsi="Bookman Old Style"/>
          <w:sz w:val="18"/>
          <w:szCs w:val="18"/>
        </w:rPr>
        <w:t>3</w:t>
      </w:r>
      <w:r w:rsidRPr="00F537D4">
        <w:rPr>
          <w:rFonts w:ascii="Bookman Old Style" w:hAnsi="Bookman Old Style"/>
          <w:sz w:val="18"/>
          <w:szCs w:val="18"/>
        </w:rPr>
        <w:t>0%.</w:t>
      </w:r>
    </w:p>
    <w:p w:rsidR="00B253A0" w:rsidRPr="00F537D4" w:rsidRDefault="00B253A0" w:rsidP="00B253A0">
      <w:pPr>
        <w:tabs>
          <w:tab w:val="left" w:pos="402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 xml:space="preserve">2.Доля детей и молодежи, ставших победителями и призерами республиканского, Всероссийского этапов олимпиады школьников в 2025 году (от общего количества участников) составит   </w:t>
      </w:r>
      <w:r w:rsidR="00314F45" w:rsidRPr="00F537D4">
        <w:rPr>
          <w:rFonts w:ascii="Bookman Old Style" w:hAnsi="Bookman Old Style"/>
          <w:sz w:val="18"/>
          <w:szCs w:val="18"/>
        </w:rPr>
        <w:t>33</w:t>
      </w:r>
      <w:r w:rsidRPr="00F537D4">
        <w:rPr>
          <w:rFonts w:ascii="Bookman Old Style" w:hAnsi="Bookman Old Style"/>
          <w:sz w:val="18"/>
          <w:szCs w:val="18"/>
        </w:rPr>
        <w:t xml:space="preserve"> %. </w:t>
      </w:r>
    </w:p>
    <w:p w:rsidR="00B253A0" w:rsidRPr="00F537D4" w:rsidRDefault="00B253A0" w:rsidP="00B253A0">
      <w:pPr>
        <w:tabs>
          <w:tab w:val="left" w:pos="402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 xml:space="preserve">3.Доля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в 2025 году (от общего количества участников) составит </w:t>
      </w:r>
      <w:r w:rsidR="00314F45" w:rsidRPr="00F537D4">
        <w:rPr>
          <w:rFonts w:ascii="Bookman Old Style" w:hAnsi="Bookman Old Style"/>
          <w:sz w:val="18"/>
          <w:szCs w:val="18"/>
        </w:rPr>
        <w:t>53</w:t>
      </w:r>
      <w:r w:rsidRPr="00F537D4">
        <w:rPr>
          <w:rFonts w:ascii="Bookman Old Style" w:hAnsi="Bookman Old Style"/>
          <w:sz w:val="18"/>
          <w:szCs w:val="18"/>
        </w:rPr>
        <w:t xml:space="preserve"> %.</w:t>
      </w:r>
    </w:p>
    <w:p w:rsidR="00094F62" w:rsidRPr="00F537D4" w:rsidRDefault="00094F62" w:rsidP="00094F62">
      <w:pPr>
        <w:rPr>
          <w:rFonts w:ascii="Bookman Old Style" w:hAnsi="Bookman Old Style"/>
          <w:sz w:val="18"/>
          <w:szCs w:val="18"/>
        </w:rPr>
      </w:pPr>
    </w:p>
    <w:p w:rsidR="00B253A0" w:rsidRPr="00F537D4" w:rsidRDefault="00B253A0" w:rsidP="00094F62">
      <w:pPr>
        <w:rPr>
          <w:rFonts w:ascii="Bookman Old Style" w:hAnsi="Bookman Old Style"/>
          <w:sz w:val="18"/>
          <w:szCs w:val="18"/>
        </w:rPr>
      </w:pPr>
    </w:p>
    <w:p w:rsidR="00B253A0" w:rsidRPr="00F537D4" w:rsidRDefault="00B253A0" w:rsidP="00094F62">
      <w:pPr>
        <w:rPr>
          <w:rFonts w:ascii="Bookman Old Style" w:hAnsi="Bookman Old Style"/>
          <w:sz w:val="18"/>
          <w:szCs w:val="18"/>
        </w:rPr>
        <w:sectPr w:rsidR="00B253A0" w:rsidRPr="00F537D4" w:rsidSect="00094F6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B5CC4" w:rsidRPr="005870DA" w:rsidRDefault="00BB5CC4" w:rsidP="00BB5CC4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lastRenderedPageBreak/>
        <w:t>Приложение №6</w:t>
      </w:r>
    </w:p>
    <w:p w:rsidR="00BB5CC4" w:rsidRPr="005870DA" w:rsidRDefault="00BB5CC4" w:rsidP="00BB5CC4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к постановлению</w:t>
      </w:r>
    </w:p>
    <w:p w:rsidR="00BB5CC4" w:rsidRPr="005870DA" w:rsidRDefault="00BB5CC4" w:rsidP="00BB5CC4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Главы Администрации</w:t>
      </w:r>
    </w:p>
    <w:p w:rsidR="00BB5CC4" w:rsidRPr="005870DA" w:rsidRDefault="00BB5CC4" w:rsidP="00BB5CC4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Местного самоуправления</w:t>
      </w:r>
    </w:p>
    <w:p w:rsidR="00BB5CC4" w:rsidRPr="005870DA" w:rsidRDefault="00BB5CC4" w:rsidP="00BB5CC4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Моздокского района</w:t>
      </w:r>
    </w:p>
    <w:p w:rsidR="00181FEC" w:rsidRPr="005870DA" w:rsidRDefault="00F537D4" w:rsidP="00181FEC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№81-Д от 17.09.2021 г.</w:t>
      </w:r>
    </w:p>
    <w:p w:rsidR="00282E3F" w:rsidRPr="005870DA" w:rsidRDefault="00282E3F" w:rsidP="00BB5CC4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</w:p>
    <w:p w:rsidR="00094F62" w:rsidRPr="005870DA" w:rsidRDefault="00094F62" w:rsidP="00094F62">
      <w:pPr>
        <w:tabs>
          <w:tab w:val="left" w:pos="3195"/>
          <w:tab w:val="left" w:pos="9000"/>
        </w:tabs>
        <w:jc w:val="center"/>
        <w:rPr>
          <w:rFonts w:ascii="Bookman Old Style" w:hAnsi="Bookman Old Style"/>
          <w:color w:val="000000"/>
          <w:sz w:val="16"/>
          <w:szCs w:val="16"/>
        </w:rPr>
      </w:pPr>
      <w:r w:rsidRPr="005870DA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 Паспорт Подпрограммы-5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542"/>
      </w:tblGrid>
      <w:tr w:rsidR="00094F62" w:rsidRPr="005870DA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left="175"/>
              <w:jc w:val="both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Ответственный исполнитель </w:t>
            </w: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094F62" w:rsidRPr="005870DA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left="175"/>
              <w:jc w:val="both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Участники </w:t>
            </w: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firstLine="72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Муниципальные бюджетные общеобразовательные организации и муниципальные бюджетные дошкольные  образовательные организации  Моздокского района</w:t>
            </w:r>
          </w:p>
        </w:tc>
      </w:tr>
      <w:tr w:rsidR="00094F62" w:rsidRPr="005870DA" w:rsidTr="0034248D">
        <w:trPr>
          <w:trHeight w:val="84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left="175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>Цель</w:t>
            </w: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firstLine="72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Создание </w:t>
            </w:r>
            <w:proofErr w:type="spellStart"/>
            <w:r w:rsidRPr="005870DA">
              <w:rPr>
                <w:rFonts w:ascii="Bookman Old Style" w:hAnsi="Bookman Old Style"/>
                <w:sz w:val="16"/>
                <w:szCs w:val="16"/>
              </w:rPr>
              <w:t>воспитательно</w:t>
            </w:r>
            <w:proofErr w:type="spellEnd"/>
            <w:r w:rsidRPr="005870DA">
              <w:rPr>
                <w:rFonts w:ascii="Bookman Old Style" w:hAnsi="Bookman Old Style"/>
                <w:sz w:val="16"/>
                <w:szCs w:val="16"/>
              </w:rPr>
              <w:t>-образовательной среды, способствующей воспитанию нравственной, физически здоровой личности, постоянно стремящейся к приобретению и расширению знаний, ориентированной на социальную адаптацию в современных условиях жизни.</w:t>
            </w:r>
          </w:p>
        </w:tc>
      </w:tr>
      <w:tr w:rsidR="00094F62" w:rsidRPr="005870DA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left="175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>Задачи</w:t>
            </w: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1.Сохранение здоровья обучающихся и воспитанников через </w:t>
            </w:r>
            <w:proofErr w:type="gramStart"/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использование  </w:t>
            </w:r>
            <w:proofErr w:type="spellStart"/>
            <w:r w:rsidRPr="005870DA">
              <w:rPr>
                <w:rFonts w:ascii="Bookman Old Style" w:hAnsi="Bookman Old Style"/>
                <w:sz w:val="16"/>
                <w:szCs w:val="16"/>
              </w:rPr>
              <w:t>здоровьесберегающих</w:t>
            </w:r>
            <w:proofErr w:type="spellEnd"/>
            <w:proofErr w:type="gramEnd"/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технологий в </w:t>
            </w:r>
            <w:proofErr w:type="spellStart"/>
            <w:r w:rsidRPr="005870DA">
              <w:rPr>
                <w:rFonts w:ascii="Bookman Old Style" w:hAnsi="Bookman Old Style"/>
                <w:sz w:val="16"/>
                <w:szCs w:val="16"/>
              </w:rPr>
              <w:t>воспитательно</w:t>
            </w:r>
            <w:proofErr w:type="spellEnd"/>
            <w:r w:rsidRPr="005870DA">
              <w:rPr>
                <w:rFonts w:ascii="Bookman Old Style" w:hAnsi="Bookman Old Style"/>
                <w:sz w:val="16"/>
                <w:szCs w:val="16"/>
              </w:rPr>
              <w:t>-образовательном процессе.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2.Обеспечение оптимальных условий для </w:t>
            </w:r>
            <w:proofErr w:type="spellStart"/>
            <w:r w:rsidRPr="005870DA">
              <w:rPr>
                <w:rFonts w:ascii="Bookman Old Style" w:hAnsi="Bookman Old Style"/>
                <w:sz w:val="16"/>
                <w:szCs w:val="16"/>
              </w:rPr>
              <w:t>здоровьесберегающей</w:t>
            </w:r>
            <w:proofErr w:type="spellEnd"/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деятельности участников образовательного процесса в соответствии </w:t>
            </w:r>
            <w:proofErr w:type="gramStart"/>
            <w:r w:rsidRPr="005870DA">
              <w:rPr>
                <w:rFonts w:ascii="Bookman Old Style" w:hAnsi="Bookman Old Style"/>
                <w:sz w:val="16"/>
                <w:szCs w:val="16"/>
              </w:rPr>
              <w:t>с  Санитарно</w:t>
            </w:r>
            <w:proofErr w:type="gramEnd"/>
            <w:r w:rsidRPr="005870DA">
              <w:rPr>
                <w:rFonts w:ascii="Bookman Old Style" w:hAnsi="Bookman Old Style"/>
                <w:sz w:val="16"/>
                <w:szCs w:val="16"/>
              </w:rPr>
              <w:t>-эпидемиологическими правилами и нормативами.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3.Организация просветительской работы по </w:t>
            </w:r>
            <w:proofErr w:type="gramStart"/>
            <w:r w:rsidRPr="005870DA">
              <w:rPr>
                <w:rFonts w:ascii="Bookman Old Style" w:hAnsi="Bookman Old Style"/>
                <w:sz w:val="16"/>
                <w:szCs w:val="16"/>
              </w:rPr>
              <w:t>профилактике  заболеваний</w:t>
            </w:r>
            <w:proofErr w:type="gramEnd"/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у детей.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4.Привлечение представителей различных служб и ведомств в </w:t>
            </w:r>
            <w:proofErr w:type="spellStart"/>
            <w:r w:rsidRPr="005870DA">
              <w:rPr>
                <w:rFonts w:ascii="Bookman Old Style" w:hAnsi="Bookman Old Style"/>
                <w:sz w:val="16"/>
                <w:szCs w:val="16"/>
              </w:rPr>
              <w:t>здоровьесберегающую</w:t>
            </w:r>
            <w:proofErr w:type="spellEnd"/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деятельность образовательных учреждений.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5.Привлечение родителей к активному участию в сохранении и укреплении здоровья детей.</w:t>
            </w:r>
          </w:p>
        </w:tc>
      </w:tr>
      <w:tr w:rsidR="00094F62" w:rsidRPr="005870DA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left="175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Целевые индикаторы и показатели </w:t>
            </w: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14598C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pacing w:val="-3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Доля обучающихся с 1 по 4 классы, обеспеченных бесплатным горячим питанием.</w:t>
            </w:r>
          </w:p>
          <w:p w:rsidR="00094F62" w:rsidRPr="005870DA" w:rsidRDefault="00094F62" w:rsidP="0014598C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Количество обучающихся с 5 по 11 классы льготных категорий, обеспеченных бесплатным питанием.</w:t>
            </w:r>
          </w:p>
          <w:p w:rsidR="00094F62" w:rsidRPr="005870DA" w:rsidRDefault="00094F62" w:rsidP="0014598C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Количество воспитанников дошкольных образовательных организаций, обеспеченных питанием к 2025 году.</w:t>
            </w:r>
          </w:p>
          <w:p w:rsidR="00094F62" w:rsidRPr="005870DA" w:rsidRDefault="00094F62" w:rsidP="0014598C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каникул. </w:t>
            </w:r>
          </w:p>
        </w:tc>
      </w:tr>
      <w:tr w:rsidR="00094F62" w:rsidRPr="005870DA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Этапы и сроки реализации </w:t>
            </w: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Сроки</w:t>
            </w: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реализации </w:t>
            </w: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Подпрограммы-5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2021-2025 годы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Этапы реализации </w:t>
            </w: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Подпрограммы-5 не 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>предусмотрены.</w:t>
            </w:r>
          </w:p>
        </w:tc>
      </w:tr>
      <w:tr w:rsidR="00094F62" w:rsidRPr="005870DA" w:rsidTr="00BB5CC4">
        <w:trPr>
          <w:trHeight w:val="11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left="175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Объем и источники финансирования </w:t>
            </w: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Объем и источники финансирования Подпрограммы-5» изложить в новой редакции: «общий объем финансирования </w:t>
            </w: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Подпрограммы-5 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составляет всего– </w:t>
            </w:r>
            <w:r w:rsidR="00895856" w:rsidRPr="005870DA">
              <w:rPr>
                <w:rFonts w:ascii="Bookman Old Style" w:hAnsi="Bookman Old Style"/>
                <w:sz w:val="16"/>
                <w:szCs w:val="16"/>
              </w:rPr>
              <w:t>462 423,6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тыс. рублей, в </w:t>
            </w:r>
            <w:proofErr w:type="spellStart"/>
            <w:r w:rsidRPr="005870DA">
              <w:rPr>
                <w:rFonts w:ascii="Bookman Old Style" w:hAnsi="Bookman Old Style"/>
                <w:sz w:val="16"/>
                <w:szCs w:val="16"/>
              </w:rPr>
              <w:t>т.ч</w:t>
            </w:r>
            <w:proofErr w:type="spellEnd"/>
            <w:r w:rsidRPr="005870DA">
              <w:rPr>
                <w:rFonts w:ascii="Bookman Old Style" w:hAnsi="Bookman Old Style"/>
                <w:sz w:val="16"/>
                <w:szCs w:val="16"/>
              </w:rPr>
              <w:t>. по годам: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2021 год – </w:t>
            </w:r>
            <w:r w:rsidR="00895856" w:rsidRPr="005870DA">
              <w:rPr>
                <w:rFonts w:ascii="Bookman Old Style" w:hAnsi="Bookman Old Style"/>
                <w:sz w:val="16"/>
                <w:szCs w:val="16"/>
              </w:rPr>
              <w:t>138 234,5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2022 год – 112 341,0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2023 год – 107 990,7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2024 год – 51 928,7 тыс. руб.</w:t>
            </w:r>
          </w:p>
          <w:p w:rsidR="00094F62" w:rsidRPr="005870DA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2025 год – 51 928,7 тыс. руб.</w:t>
            </w:r>
          </w:p>
          <w:p w:rsidR="00094F62" w:rsidRPr="005870DA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5870DA">
              <w:rPr>
                <w:rFonts w:ascii="Bookman Old Style" w:hAnsi="Bookman Old Style"/>
                <w:sz w:val="16"/>
                <w:szCs w:val="16"/>
              </w:rPr>
              <w:t>Федеральный  бюджет</w:t>
            </w:r>
            <w:proofErr w:type="gramEnd"/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, всего- 170 060,6 тыс. руб., в </w:t>
            </w:r>
            <w:proofErr w:type="spellStart"/>
            <w:r w:rsidRPr="005870DA">
              <w:rPr>
                <w:rFonts w:ascii="Bookman Old Style" w:hAnsi="Bookman Old Style"/>
                <w:sz w:val="16"/>
                <w:szCs w:val="16"/>
              </w:rPr>
              <w:t>т.ч</w:t>
            </w:r>
            <w:proofErr w:type="spellEnd"/>
            <w:r w:rsidRPr="005870DA">
              <w:rPr>
                <w:rFonts w:ascii="Bookman Old Style" w:hAnsi="Bookman Old Style"/>
                <w:sz w:val="16"/>
                <w:szCs w:val="16"/>
              </w:rPr>
              <w:t>. по годам: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2021 год – 55 848,9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2022 год – 58 029,7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2023 год – 56 182,0 тыс. руб.</w:t>
            </w:r>
          </w:p>
          <w:p w:rsidR="00094F62" w:rsidRPr="005870DA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Республиканский бюджет, всего- </w:t>
            </w:r>
            <w:r w:rsidR="00895856" w:rsidRPr="005870DA">
              <w:rPr>
                <w:rFonts w:ascii="Bookman Old Style" w:hAnsi="Bookman Old Style"/>
                <w:sz w:val="16"/>
                <w:szCs w:val="16"/>
              </w:rPr>
              <w:t>11 467,7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тыс. руб., в </w:t>
            </w:r>
            <w:proofErr w:type="spellStart"/>
            <w:r w:rsidRPr="005870DA">
              <w:rPr>
                <w:rFonts w:ascii="Bookman Old Style" w:hAnsi="Bookman Old Style"/>
                <w:sz w:val="16"/>
                <w:szCs w:val="16"/>
              </w:rPr>
              <w:t>т.ч</w:t>
            </w:r>
            <w:proofErr w:type="spellEnd"/>
            <w:r w:rsidRPr="005870DA">
              <w:rPr>
                <w:rFonts w:ascii="Bookman Old Style" w:hAnsi="Bookman Old Style"/>
                <w:sz w:val="16"/>
                <w:szCs w:val="16"/>
              </w:rPr>
              <w:t>. по годам: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2021 год – </w:t>
            </w:r>
            <w:r w:rsidR="00895856" w:rsidRPr="005870DA">
              <w:rPr>
                <w:rFonts w:ascii="Bookman Old Style" w:hAnsi="Bookman Old Style"/>
                <w:sz w:val="16"/>
                <w:szCs w:val="16"/>
              </w:rPr>
              <w:t>6 581,6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2022 год – 1 296,6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2023 год – 1 196,5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2024 год – 1 196,5 тыс. руб.</w:t>
            </w:r>
          </w:p>
          <w:p w:rsidR="00094F62" w:rsidRPr="005870DA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2025 год – 1 196,5 тыс. руб.</w:t>
            </w:r>
          </w:p>
          <w:p w:rsidR="00094F62" w:rsidRPr="005870DA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Местный бюджет муниципального </w:t>
            </w:r>
            <w:proofErr w:type="gramStart"/>
            <w:r w:rsidRPr="005870DA">
              <w:rPr>
                <w:rFonts w:ascii="Bookman Old Style" w:hAnsi="Bookman Old Style"/>
                <w:sz w:val="16"/>
                <w:szCs w:val="16"/>
              </w:rPr>
              <w:t>образования  Моздокский</w:t>
            </w:r>
            <w:proofErr w:type="gramEnd"/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район, всего – </w:t>
            </w:r>
            <w:r w:rsidR="00895856" w:rsidRPr="005870DA">
              <w:rPr>
                <w:rFonts w:ascii="Bookman Old Style" w:hAnsi="Bookman Old Style"/>
                <w:sz w:val="16"/>
                <w:szCs w:val="16"/>
              </w:rPr>
              <w:t>280 895,3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тыс. руб., в </w:t>
            </w:r>
            <w:proofErr w:type="spellStart"/>
            <w:r w:rsidRPr="005870DA">
              <w:rPr>
                <w:rFonts w:ascii="Bookman Old Style" w:hAnsi="Bookman Old Style"/>
                <w:sz w:val="16"/>
                <w:szCs w:val="16"/>
              </w:rPr>
              <w:t>т.ч</w:t>
            </w:r>
            <w:proofErr w:type="spellEnd"/>
            <w:r w:rsidRPr="005870DA">
              <w:rPr>
                <w:rFonts w:ascii="Bookman Old Style" w:hAnsi="Bookman Old Style"/>
                <w:sz w:val="16"/>
                <w:szCs w:val="16"/>
              </w:rPr>
              <w:t>. по годам: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2021 год – </w:t>
            </w:r>
            <w:r w:rsidR="00895856" w:rsidRPr="005870DA">
              <w:rPr>
                <w:rFonts w:ascii="Bookman Old Style" w:hAnsi="Bookman Old Style"/>
                <w:sz w:val="16"/>
                <w:szCs w:val="16"/>
              </w:rPr>
              <w:t>75 804,4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2022 год – 53 014,7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2023 год – 50 612,2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2024 год – 50 732,2 тыс. руб.</w:t>
            </w:r>
          </w:p>
          <w:p w:rsidR="00094F62" w:rsidRPr="005870DA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2025 год – 50 732,2 тыс. руб.</w:t>
            </w:r>
          </w:p>
          <w:p w:rsidR="00094F62" w:rsidRPr="005870DA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Объемы финансирования </w:t>
            </w: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Подпрограммы-5 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>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 Моздокский район.</w:t>
            </w:r>
          </w:p>
        </w:tc>
      </w:tr>
      <w:tr w:rsidR="00094F62" w:rsidRPr="005870DA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left="175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Ожидаемые результаты реализации </w:t>
            </w: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314F45" w:rsidP="00314F45">
            <w:pPr>
              <w:tabs>
                <w:tab w:val="left" w:pos="34"/>
              </w:tabs>
              <w:ind w:left="34" w:firstLine="425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1.</w:t>
            </w:r>
            <w:r w:rsidR="00094F62" w:rsidRPr="005870DA">
              <w:rPr>
                <w:rFonts w:ascii="Bookman Old Style" w:eastAsia="MS Mincho" w:hAnsi="Bookman Old Style"/>
                <w:sz w:val="16"/>
                <w:szCs w:val="16"/>
              </w:rPr>
              <w:t xml:space="preserve">Доля обучающихся с 1 по 4 классы, обеспеченных бесплатным горячим питанием </w:t>
            </w:r>
            <w:r w:rsidR="00094F62" w:rsidRPr="005870DA">
              <w:rPr>
                <w:rFonts w:ascii="Bookman Old Style" w:hAnsi="Bookman Old Style"/>
                <w:sz w:val="16"/>
                <w:szCs w:val="16"/>
              </w:rPr>
              <w:t xml:space="preserve">к 2025 году будет </w:t>
            </w:r>
            <w:proofErr w:type="gramStart"/>
            <w:r w:rsidR="00094F62" w:rsidRPr="005870DA">
              <w:rPr>
                <w:rFonts w:ascii="Bookman Old Style" w:hAnsi="Bookman Old Style"/>
                <w:sz w:val="16"/>
                <w:szCs w:val="16"/>
              </w:rPr>
              <w:t>составлять  100</w:t>
            </w:r>
            <w:proofErr w:type="gramEnd"/>
            <w:r w:rsidR="00094F62" w:rsidRPr="005870DA">
              <w:rPr>
                <w:rFonts w:ascii="Bookman Old Style" w:hAnsi="Bookman Old Style"/>
                <w:sz w:val="16"/>
                <w:szCs w:val="16"/>
              </w:rPr>
              <w:t>%</w:t>
            </w:r>
            <w:r w:rsidR="00094F62" w:rsidRPr="005870DA">
              <w:rPr>
                <w:rFonts w:ascii="Bookman Old Style" w:eastAsia="MS Mincho" w:hAnsi="Bookman Old Style"/>
                <w:sz w:val="16"/>
                <w:szCs w:val="16"/>
              </w:rPr>
              <w:t>.</w:t>
            </w:r>
          </w:p>
          <w:p w:rsidR="00094F62" w:rsidRPr="005870DA" w:rsidRDefault="00314F45" w:rsidP="00314F45">
            <w:pPr>
              <w:tabs>
                <w:tab w:val="left" w:pos="34"/>
              </w:tabs>
              <w:ind w:left="34" w:firstLine="425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2.</w:t>
            </w:r>
            <w:r w:rsidR="00094F62" w:rsidRPr="005870DA">
              <w:rPr>
                <w:rFonts w:ascii="Bookman Old Style" w:eastAsia="MS Mincho" w:hAnsi="Bookman Old Style"/>
                <w:sz w:val="16"/>
                <w:szCs w:val="16"/>
              </w:rPr>
              <w:t>Количество обучающихся с 5 по 11 классы льготных категорий, обеспеченных бесплатным питанием, к 2025 году составит 2340 чел.</w:t>
            </w:r>
          </w:p>
          <w:p w:rsidR="00094F62" w:rsidRPr="005870DA" w:rsidRDefault="00314F45" w:rsidP="00314F45">
            <w:pPr>
              <w:tabs>
                <w:tab w:val="left" w:pos="34"/>
              </w:tabs>
              <w:ind w:left="34" w:firstLine="425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3.</w:t>
            </w:r>
            <w:r w:rsidR="00094F62" w:rsidRPr="005870DA">
              <w:rPr>
                <w:rFonts w:ascii="Bookman Old Style" w:eastAsia="MS Mincho" w:hAnsi="Bookman Old Style"/>
                <w:sz w:val="16"/>
                <w:szCs w:val="16"/>
              </w:rPr>
              <w:t xml:space="preserve">Количество воспитанников дошкольных образовательных организаций, обеспеченных питанием, к 2025 </w:t>
            </w:r>
            <w:proofErr w:type="gramStart"/>
            <w:r w:rsidR="00094F62" w:rsidRPr="005870DA">
              <w:rPr>
                <w:rFonts w:ascii="Bookman Old Style" w:eastAsia="MS Mincho" w:hAnsi="Bookman Old Style"/>
                <w:sz w:val="16"/>
                <w:szCs w:val="16"/>
              </w:rPr>
              <w:t>году  составит</w:t>
            </w:r>
            <w:proofErr w:type="gramEnd"/>
            <w:r w:rsidR="00094F62" w:rsidRPr="005870DA">
              <w:rPr>
                <w:rFonts w:ascii="Bookman Old Style" w:eastAsia="MS Mincho" w:hAnsi="Bookman Old Style"/>
                <w:sz w:val="16"/>
                <w:szCs w:val="16"/>
              </w:rPr>
              <w:t xml:space="preserve">  4</w:t>
            </w:r>
            <w:r w:rsidR="0034248D" w:rsidRPr="005870DA">
              <w:rPr>
                <w:rFonts w:ascii="Bookman Old Style" w:eastAsia="MS Mincho" w:hAnsi="Bookman Old Style"/>
                <w:sz w:val="16"/>
                <w:szCs w:val="16"/>
              </w:rPr>
              <w:t>300</w:t>
            </w:r>
            <w:r w:rsidR="00094F62" w:rsidRPr="005870DA">
              <w:rPr>
                <w:rFonts w:ascii="Bookman Old Style" w:eastAsia="MS Mincho" w:hAnsi="Bookman Old Style"/>
                <w:sz w:val="16"/>
                <w:szCs w:val="16"/>
              </w:rPr>
              <w:t xml:space="preserve"> чел.</w:t>
            </w:r>
          </w:p>
          <w:p w:rsidR="00094F62" w:rsidRPr="005870DA" w:rsidRDefault="00314F45" w:rsidP="00314F45">
            <w:pPr>
              <w:tabs>
                <w:tab w:val="left" w:pos="34"/>
              </w:tabs>
              <w:ind w:left="34" w:firstLine="425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4.</w:t>
            </w:r>
            <w:r w:rsidR="00094F62" w:rsidRPr="005870DA">
              <w:rPr>
                <w:rFonts w:ascii="Bookman Old Style" w:eastAsia="MS Mincho" w:hAnsi="Bookman Old Style"/>
                <w:sz w:val="16"/>
                <w:szCs w:val="16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 в 2025 году составит 3074 чел. </w:t>
            </w:r>
          </w:p>
        </w:tc>
      </w:tr>
    </w:tbl>
    <w:p w:rsidR="00094F62" w:rsidRPr="00F537D4" w:rsidRDefault="00094F62" w:rsidP="00094F62">
      <w:pPr>
        <w:rPr>
          <w:rFonts w:ascii="Bookman Old Style" w:hAnsi="Bookman Old Style"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82E3F" w:rsidRPr="005870DA" w:rsidRDefault="00282E3F" w:rsidP="00282E3F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lastRenderedPageBreak/>
        <w:t>Приложение №7</w:t>
      </w:r>
    </w:p>
    <w:p w:rsidR="00282E3F" w:rsidRPr="005870DA" w:rsidRDefault="00282E3F" w:rsidP="00282E3F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к постановлению</w:t>
      </w:r>
    </w:p>
    <w:p w:rsidR="00282E3F" w:rsidRPr="005870DA" w:rsidRDefault="00282E3F" w:rsidP="00282E3F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Главы Администрации</w:t>
      </w:r>
    </w:p>
    <w:p w:rsidR="00282E3F" w:rsidRPr="005870DA" w:rsidRDefault="00282E3F" w:rsidP="00282E3F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Местного самоуправления</w:t>
      </w:r>
    </w:p>
    <w:p w:rsidR="00282E3F" w:rsidRPr="005870DA" w:rsidRDefault="00282E3F" w:rsidP="00282E3F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Моздокского района</w:t>
      </w:r>
    </w:p>
    <w:p w:rsidR="00181FEC" w:rsidRPr="005870DA" w:rsidRDefault="00F537D4" w:rsidP="00181FEC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№81-Д от 17.09.2021 г.</w:t>
      </w:r>
    </w:p>
    <w:p w:rsidR="00F537D4" w:rsidRPr="005870DA" w:rsidRDefault="00F537D4" w:rsidP="00181FEC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</w:p>
    <w:p w:rsidR="00094F62" w:rsidRPr="005870DA" w:rsidRDefault="00094F62" w:rsidP="00094F62">
      <w:pPr>
        <w:tabs>
          <w:tab w:val="left" w:pos="3195"/>
          <w:tab w:val="left" w:pos="9000"/>
        </w:tabs>
        <w:ind w:left="567" w:right="281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5870DA">
        <w:rPr>
          <w:rFonts w:ascii="Bookman Old Style" w:hAnsi="Bookman Old Style"/>
          <w:b/>
          <w:bCs/>
          <w:color w:val="000000"/>
          <w:sz w:val="16"/>
          <w:szCs w:val="16"/>
        </w:rPr>
        <w:t>1. Паспорт Подпрограммы -6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975"/>
      </w:tblGrid>
      <w:tr w:rsidR="00094F62" w:rsidRPr="005870DA" w:rsidTr="00454AB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4" w:rsidRPr="005870DA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Ответственный исполнитель </w:t>
            </w:r>
          </w:p>
          <w:p w:rsidR="00094F62" w:rsidRPr="005870DA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Подпрограммы -6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BB5CC4">
            <w:pPr>
              <w:ind w:right="281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094F62" w:rsidRPr="005870DA" w:rsidTr="00454AB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4" w:rsidRPr="005870DA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Участники </w:t>
            </w:r>
          </w:p>
          <w:p w:rsidR="00094F62" w:rsidRPr="005870DA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>Подпрограммы -6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BB5CC4">
            <w:pPr>
              <w:ind w:right="281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Муниципальные бюджетные образовательные организации Моздокского района </w:t>
            </w:r>
            <w:r w:rsidRPr="005870DA">
              <w:rPr>
                <w:rFonts w:ascii="Bookman Old Style" w:hAnsi="Bookman Old Style"/>
                <w:iCs/>
                <w:color w:val="000000"/>
                <w:sz w:val="16"/>
                <w:szCs w:val="16"/>
              </w:rPr>
              <w:t>(за исключением муниципальных бюджетных учреждений дополнительного образования в сфере культуры)</w:t>
            </w:r>
          </w:p>
        </w:tc>
      </w:tr>
      <w:tr w:rsidR="00094F62" w:rsidRPr="005870DA" w:rsidTr="00454AB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4" w:rsidRPr="005870DA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Цели </w:t>
            </w:r>
          </w:p>
          <w:p w:rsidR="00094F62" w:rsidRPr="005870DA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Подпрограммы -6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BB5CC4">
            <w:pPr>
              <w:ind w:right="281"/>
              <w:jc w:val="both"/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1.О</w:t>
            </w:r>
            <w:r w:rsidRPr="005870DA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беспечение защиты прав и законных интересов несовершеннолетних.</w:t>
            </w:r>
          </w:p>
          <w:p w:rsidR="00094F62" w:rsidRPr="005870DA" w:rsidRDefault="00094F62" w:rsidP="00BB5CC4">
            <w:pPr>
              <w:ind w:right="281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2.Профилактика семейного неблагополучия и социального сиротства.</w:t>
            </w:r>
          </w:p>
        </w:tc>
      </w:tr>
      <w:tr w:rsidR="00094F62" w:rsidRPr="005870DA" w:rsidTr="00454AB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4" w:rsidRPr="005870DA" w:rsidRDefault="00094F62" w:rsidP="00094F62">
            <w:pPr>
              <w:ind w:left="175" w:right="281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>Задачи</w:t>
            </w:r>
          </w:p>
          <w:p w:rsidR="00094F62" w:rsidRPr="005870DA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Подпрограммы -6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14598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259" w:right="281" w:firstLine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>Создание условий для повышения компетентности родителей в вопросах образования и воспитания.</w:t>
            </w:r>
          </w:p>
          <w:p w:rsidR="00094F62" w:rsidRPr="005870DA" w:rsidRDefault="00094F62" w:rsidP="0014598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259" w:right="281" w:firstLine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>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      </w:r>
          </w:p>
          <w:p w:rsidR="00094F62" w:rsidRPr="005870DA" w:rsidRDefault="00094F62" w:rsidP="0014598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259" w:right="281" w:firstLine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Предупреждение правонарушений среди детей.</w:t>
            </w:r>
          </w:p>
        </w:tc>
      </w:tr>
      <w:tr w:rsidR="00094F62" w:rsidRPr="005870DA" w:rsidTr="00454AB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4" w:rsidRPr="005870DA" w:rsidRDefault="00094F62" w:rsidP="00094F62">
            <w:pPr>
              <w:ind w:left="175" w:right="281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Целевые индикаторы и показатели </w:t>
            </w:r>
          </w:p>
          <w:p w:rsidR="00094F62" w:rsidRPr="005870DA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Подпрограммы- 6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D1490E" w:rsidP="00D1490E">
            <w:pPr>
              <w:tabs>
                <w:tab w:val="left" w:pos="402"/>
                <w:tab w:val="left" w:pos="544"/>
              </w:tabs>
              <w:ind w:left="284" w:right="281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1.</w:t>
            </w:r>
            <w:r w:rsidR="00094F62" w:rsidRPr="005870DA">
              <w:rPr>
                <w:rFonts w:ascii="Bookman Old Style" w:hAnsi="Bookman Old Style"/>
                <w:sz w:val="16"/>
                <w:szCs w:val="16"/>
              </w:rPr>
      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образования.</w:t>
            </w:r>
          </w:p>
          <w:p w:rsidR="00094F62" w:rsidRPr="005870DA" w:rsidRDefault="00D1490E" w:rsidP="00D1490E">
            <w:pPr>
              <w:tabs>
                <w:tab w:val="left" w:pos="402"/>
                <w:tab w:val="left" w:pos="544"/>
              </w:tabs>
              <w:ind w:left="284" w:right="281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2.</w:t>
            </w:r>
            <w:r w:rsidR="00094F62" w:rsidRPr="005870DA">
              <w:rPr>
                <w:rFonts w:ascii="Bookman Old Style" w:hAnsi="Bookman Old Style"/>
                <w:sz w:val="16"/>
                <w:szCs w:val="16"/>
              </w:rPr>
              <w:t>Количество психолого-педагогических консультаций по вопросам воспитания и обучения, проведённых для родителей (законных представителей).</w:t>
            </w:r>
          </w:p>
        </w:tc>
      </w:tr>
      <w:tr w:rsidR="00094F62" w:rsidRPr="005870DA" w:rsidTr="00454AB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>Этапы и сроки реализации Подпрограммы- 6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left="259" w:right="281"/>
              <w:jc w:val="both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Сроки</w:t>
            </w: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реализации </w:t>
            </w: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Подпрограммы-6                                                                </w:t>
            </w:r>
          </w:p>
          <w:p w:rsidR="00094F62" w:rsidRPr="005870DA" w:rsidRDefault="00094F62" w:rsidP="00094F62">
            <w:pPr>
              <w:ind w:left="259" w:right="281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2021-2025 годы</w:t>
            </w:r>
          </w:p>
          <w:p w:rsidR="00094F62" w:rsidRPr="005870DA" w:rsidRDefault="00094F62" w:rsidP="00094F62">
            <w:pPr>
              <w:ind w:left="259" w:right="281"/>
              <w:jc w:val="both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Этапы реализации </w:t>
            </w:r>
            <w:r w:rsidRPr="005870DA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Подпрограммы-6 не 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>предусмотрены.</w:t>
            </w:r>
          </w:p>
        </w:tc>
      </w:tr>
      <w:tr w:rsidR="00094F62" w:rsidRPr="005870DA" w:rsidTr="00454AB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>Объемы и источники финансирования Подпрограммы -6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jc w:val="both"/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Объем и источники финансирования Подпрограммы-6» изложить в новой редакции: «общий объем финансирования Подпрограммы -7 составляет всего –– 20 582,0 тыс. рублей, в </w:t>
            </w:r>
            <w:proofErr w:type="spellStart"/>
            <w:r w:rsidRPr="005870DA">
              <w:rPr>
                <w:rFonts w:ascii="Bookman Old Style" w:hAnsi="Bookman Old Style"/>
                <w:sz w:val="16"/>
                <w:szCs w:val="16"/>
              </w:rPr>
              <w:t>т.ч</w:t>
            </w:r>
            <w:proofErr w:type="spellEnd"/>
            <w:r w:rsidRPr="005870DA">
              <w:rPr>
                <w:rFonts w:ascii="Bookman Old Style" w:hAnsi="Bookman Old Style"/>
                <w:sz w:val="16"/>
                <w:szCs w:val="16"/>
              </w:rPr>
              <w:t>. по годам: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2021 год – 3 500,0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2022 год – 4 437,0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2023 год – 4 215,0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2024 год – 4 215,0 тыс. руб.</w:t>
            </w:r>
          </w:p>
          <w:p w:rsidR="00094F62" w:rsidRPr="005870DA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2025 год – 4 215,0 тыс. руб.</w:t>
            </w:r>
          </w:p>
          <w:p w:rsidR="00094F62" w:rsidRPr="005870DA" w:rsidRDefault="00094F62" w:rsidP="00BB5CC4">
            <w:pPr>
              <w:jc w:val="both"/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Республиканский бюджет муниципального </w:t>
            </w:r>
            <w:proofErr w:type="gramStart"/>
            <w:r w:rsidRPr="005870DA">
              <w:rPr>
                <w:rFonts w:ascii="Bookman Old Style" w:hAnsi="Bookman Old Style"/>
                <w:sz w:val="16"/>
                <w:szCs w:val="16"/>
              </w:rPr>
              <w:t>образования  Моздокский</w:t>
            </w:r>
            <w:proofErr w:type="gramEnd"/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район, всего- 20 582,0 тыс. рублей, в </w:t>
            </w:r>
            <w:proofErr w:type="spellStart"/>
            <w:r w:rsidRPr="005870DA">
              <w:rPr>
                <w:rFonts w:ascii="Bookman Old Style" w:hAnsi="Bookman Old Style"/>
                <w:sz w:val="16"/>
                <w:szCs w:val="16"/>
              </w:rPr>
              <w:t>т.ч</w:t>
            </w:r>
            <w:proofErr w:type="spellEnd"/>
            <w:r w:rsidRPr="005870DA">
              <w:rPr>
                <w:rFonts w:ascii="Bookman Old Style" w:hAnsi="Bookman Old Style"/>
                <w:sz w:val="16"/>
                <w:szCs w:val="16"/>
              </w:rPr>
              <w:t>. по годам: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2021 год – 3 500,0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2022 год – 4 437,0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2023 год – 4 215,0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2024 год – 4 215,0 тыс. руб.</w:t>
            </w:r>
          </w:p>
          <w:p w:rsidR="00094F62" w:rsidRPr="005870DA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2025 год – 4 215,0 тыс. руб.</w:t>
            </w:r>
          </w:p>
          <w:p w:rsidR="00094F62" w:rsidRPr="005870DA" w:rsidRDefault="00094F62" w:rsidP="00BB5CC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Объемы финансирования Подпрограммы -6 подлежат ежегодной корректировке с учетом возможностей республиканского бюджета Республики Северная Осетия-Алания»</w:t>
            </w:r>
          </w:p>
        </w:tc>
      </w:tr>
      <w:tr w:rsidR="00094F62" w:rsidRPr="005870DA" w:rsidTr="00454AB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>Ожидаемые результаты реализации Подпрограммы -6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D1490E" w:rsidP="00D1490E">
            <w:pPr>
              <w:tabs>
                <w:tab w:val="left" w:pos="288"/>
              </w:tabs>
              <w:ind w:left="288" w:right="281" w:hanging="142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1.</w:t>
            </w:r>
            <w:r w:rsidR="00094F62" w:rsidRPr="005870DA">
              <w:rPr>
                <w:rFonts w:ascii="Bookman Old Style" w:hAnsi="Bookman Old Style"/>
                <w:sz w:val="16"/>
                <w:szCs w:val="16"/>
              </w:rPr>
      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образования, за годы реализации Подпрограммы-6.</w:t>
            </w:r>
          </w:p>
          <w:p w:rsidR="00094F62" w:rsidRPr="005870DA" w:rsidRDefault="00D1490E" w:rsidP="00D1490E">
            <w:pPr>
              <w:tabs>
                <w:tab w:val="left" w:pos="288"/>
              </w:tabs>
              <w:ind w:left="288" w:right="281" w:hanging="142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2.</w:t>
            </w:r>
            <w:r w:rsidR="00094F62" w:rsidRPr="005870DA">
              <w:rPr>
                <w:rFonts w:ascii="Bookman Old Style" w:hAnsi="Bookman Old Style"/>
                <w:sz w:val="16"/>
                <w:szCs w:val="16"/>
              </w:rPr>
              <w:t xml:space="preserve">Количество психолого-педагогических консультаций по вопросам воспитания и обучения, проведённых для родителей (законных представителей) составит 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>1665</w:t>
            </w:r>
            <w:r w:rsidR="00094F62" w:rsidRPr="005870DA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</w:tbl>
    <w:p w:rsidR="00094F62" w:rsidRPr="005870DA" w:rsidRDefault="00094F62" w:rsidP="00094F62">
      <w:pPr>
        <w:pStyle w:val="af2"/>
        <w:spacing w:before="0" w:beforeAutospacing="0" w:after="0" w:afterAutospacing="0"/>
        <w:ind w:left="567" w:right="281"/>
        <w:rPr>
          <w:rFonts w:ascii="Bookman Old Style" w:hAnsi="Bookman Old Style"/>
          <w:b/>
          <w:color w:val="000000"/>
          <w:sz w:val="16"/>
          <w:szCs w:val="16"/>
        </w:rPr>
      </w:pPr>
    </w:p>
    <w:p w:rsidR="00DD0A2C" w:rsidRPr="005870DA" w:rsidRDefault="00DD0A2C" w:rsidP="00314F45">
      <w:pPr>
        <w:jc w:val="center"/>
        <w:rPr>
          <w:rFonts w:ascii="Bookman Old Style" w:hAnsi="Bookman Old Style"/>
          <w:b/>
          <w:color w:val="000000"/>
          <w:sz w:val="16"/>
          <w:szCs w:val="16"/>
        </w:rPr>
      </w:pPr>
    </w:p>
    <w:p w:rsidR="00DD0A2C" w:rsidRPr="005870DA" w:rsidRDefault="00DD0A2C" w:rsidP="00DD0A2C">
      <w:pPr>
        <w:ind w:right="281" w:firstLine="709"/>
        <w:jc w:val="center"/>
        <w:rPr>
          <w:rFonts w:ascii="Bookman Old Style" w:hAnsi="Bookman Old Style"/>
          <w:color w:val="FF0000"/>
          <w:sz w:val="16"/>
          <w:szCs w:val="16"/>
        </w:rPr>
      </w:pPr>
      <w:r w:rsidRPr="005870DA">
        <w:rPr>
          <w:rFonts w:ascii="Bookman Old Style" w:hAnsi="Bookman Old Style"/>
          <w:b/>
          <w:color w:val="000000"/>
          <w:sz w:val="16"/>
          <w:szCs w:val="16"/>
        </w:rPr>
        <w:t xml:space="preserve">5. </w:t>
      </w:r>
      <w:proofErr w:type="gramStart"/>
      <w:r w:rsidRPr="005870DA">
        <w:rPr>
          <w:rFonts w:ascii="Bookman Old Style" w:hAnsi="Bookman Old Style"/>
          <w:b/>
          <w:color w:val="000000"/>
          <w:sz w:val="16"/>
          <w:szCs w:val="16"/>
        </w:rPr>
        <w:t>Ожидаемые  конечные</w:t>
      </w:r>
      <w:proofErr w:type="gramEnd"/>
      <w:r w:rsidRPr="005870DA">
        <w:rPr>
          <w:rFonts w:ascii="Bookman Old Style" w:hAnsi="Bookman Old Style"/>
          <w:b/>
          <w:color w:val="000000"/>
          <w:sz w:val="16"/>
          <w:szCs w:val="16"/>
        </w:rPr>
        <w:t xml:space="preserve"> результаты Подпрограммы -6.</w:t>
      </w:r>
    </w:p>
    <w:p w:rsidR="00DD0A2C" w:rsidRPr="005870DA" w:rsidRDefault="00DD0A2C" w:rsidP="00DD0A2C">
      <w:pPr>
        <w:ind w:right="281" w:firstLine="709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870DA">
        <w:rPr>
          <w:rFonts w:ascii="Bookman Old Style" w:hAnsi="Bookman Old Style"/>
          <w:color w:val="000000"/>
          <w:sz w:val="16"/>
          <w:szCs w:val="16"/>
        </w:rPr>
        <w:tab/>
        <w:t xml:space="preserve"> </w:t>
      </w:r>
    </w:p>
    <w:p w:rsidR="00DD0A2C" w:rsidRPr="005870DA" w:rsidRDefault="00DD0A2C" w:rsidP="00DD0A2C">
      <w:pPr>
        <w:ind w:right="281" w:firstLine="709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870DA">
        <w:rPr>
          <w:rFonts w:ascii="Bookman Old Style" w:hAnsi="Bookman Old Style"/>
          <w:color w:val="000000"/>
          <w:sz w:val="16"/>
          <w:szCs w:val="16"/>
        </w:rPr>
        <w:tab/>
        <w:t>Реализация Подпрограммы- 6 позволит достичь следующих результатов:</w:t>
      </w:r>
    </w:p>
    <w:p w:rsidR="00DD0A2C" w:rsidRPr="005870DA" w:rsidRDefault="00DD0A2C" w:rsidP="00DD0A2C">
      <w:pPr>
        <w:ind w:right="281" w:firstLine="709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870DA">
        <w:rPr>
          <w:rFonts w:ascii="Bookman Old Style" w:hAnsi="Bookman Old Style"/>
          <w:color w:val="000000"/>
          <w:sz w:val="16"/>
          <w:szCs w:val="16"/>
        </w:rPr>
        <w:t xml:space="preserve"> </w:t>
      </w:r>
    </w:p>
    <w:p w:rsidR="00DD0A2C" w:rsidRPr="005870DA" w:rsidRDefault="00DD0A2C" w:rsidP="00DD0A2C">
      <w:pPr>
        <w:numPr>
          <w:ilvl w:val="0"/>
          <w:numId w:val="14"/>
        </w:numPr>
        <w:tabs>
          <w:tab w:val="left" w:pos="402"/>
        </w:tabs>
        <w:ind w:left="0" w:right="281" w:firstLine="709"/>
        <w:jc w:val="both"/>
        <w:rPr>
          <w:rFonts w:ascii="Bookman Old Style" w:hAnsi="Bookman Old Style"/>
          <w:sz w:val="16"/>
          <w:szCs w:val="16"/>
        </w:rPr>
      </w:pPr>
      <w:r w:rsidRPr="005870DA">
        <w:rPr>
          <w:rFonts w:ascii="Bookman Old Style" w:hAnsi="Bookman Old Style"/>
          <w:sz w:val="16"/>
          <w:szCs w:val="16"/>
        </w:rPr>
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образования, за годы реализации Подпрограммы-6.</w:t>
      </w:r>
    </w:p>
    <w:p w:rsidR="00DD0A2C" w:rsidRPr="005870DA" w:rsidRDefault="00DD0A2C" w:rsidP="00DD0A2C">
      <w:pPr>
        <w:numPr>
          <w:ilvl w:val="0"/>
          <w:numId w:val="14"/>
        </w:numPr>
        <w:tabs>
          <w:tab w:val="left" w:pos="402"/>
        </w:tabs>
        <w:ind w:left="0" w:right="281" w:firstLine="709"/>
        <w:jc w:val="both"/>
        <w:rPr>
          <w:rFonts w:ascii="Bookman Old Style" w:hAnsi="Bookman Old Style"/>
          <w:sz w:val="16"/>
          <w:szCs w:val="16"/>
        </w:rPr>
      </w:pPr>
      <w:r w:rsidRPr="005870DA">
        <w:rPr>
          <w:rFonts w:ascii="Bookman Old Style" w:hAnsi="Bookman Old Style"/>
          <w:sz w:val="16"/>
          <w:szCs w:val="16"/>
        </w:rPr>
        <w:t>Количество психолого-педагогических консультаций по вопросам воспитания и обучения, проведённых для родителей (законных представителей), за годы реализации Подпрограммы-</w:t>
      </w:r>
      <w:proofErr w:type="gramStart"/>
      <w:r w:rsidRPr="005870DA">
        <w:rPr>
          <w:rFonts w:ascii="Bookman Old Style" w:hAnsi="Bookman Old Style"/>
          <w:sz w:val="16"/>
          <w:szCs w:val="16"/>
        </w:rPr>
        <w:t>6  составит</w:t>
      </w:r>
      <w:proofErr w:type="gramEnd"/>
      <w:r w:rsidRPr="005870DA">
        <w:rPr>
          <w:rFonts w:ascii="Bookman Old Style" w:hAnsi="Bookman Old Style"/>
          <w:sz w:val="16"/>
          <w:szCs w:val="16"/>
        </w:rPr>
        <w:t xml:space="preserve"> 16</w:t>
      </w:r>
      <w:r w:rsidR="006F3BB9" w:rsidRPr="005870DA">
        <w:rPr>
          <w:rFonts w:ascii="Bookman Old Style" w:hAnsi="Bookman Old Style"/>
          <w:sz w:val="16"/>
          <w:szCs w:val="16"/>
        </w:rPr>
        <w:t>65</w:t>
      </w:r>
      <w:r w:rsidRPr="005870DA">
        <w:rPr>
          <w:rFonts w:ascii="Bookman Old Style" w:hAnsi="Bookman Old Style"/>
          <w:sz w:val="16"/>
          <w:szCs w:val="16"/>
        </w:rPr>
        <w:t>.</w:t>
      </w: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DD0A2C" w:rsidRPr="00F537D4" w:rsidRDefault="00DD0A2C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82E3F" w:rsidRPr="00F537D4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№8</w:t>
      </w:r>
    </w:p>
    <w:p w:rsidR="00282E3F" w:rsidRPr="00F537D4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282E3F" w:rsidRPr="00F537D4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282E3F" w:rsidRPr="00F537D4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282E3F" w:rsidRPr="00F537D4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181FEC" w:rsidRPr="00F537D4" w:rsidRDefault="00F537D4" w:rsidP="00181FEC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282E3F" w:rsidRPr="00F537D4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094F62" w:rsidRPr="00F537D4" w:rsidRDefault="00094F62" w:rsidP="00094F62">
      <w:pPr>
        <w:jc w:val="center"/>
        <w:rPr>
          <w:rFonts w:ascii="Bookman Old Style" w:hAnsi="Bookman Old Style"/>
          <w:b/>
          <w:sz w:val="18"/>
          <w:szCs w:val="18"/>
        </w:rPr>
      </w:pPr>
      <w:r w:rsidRPr="00F537D4">
        <w:rPr>
          <w:rFonts w:ascii="Bookman Old Style" w:hAnsi="Bookman Old Style"/>
          <w:b/>
          <w:sz w:val="18"/>
          <w:szCs w:val="18"/>
        </w:rPr>
        <w:t>1.</w:t>
      </w:r>
      <w:proofErr w:type="gramStart"/>
      <w:r w:rsidRPr="00F537D4">
        <w:rPr>
          <w:rFonts w:ascii="Bookman Old Style" w:hAnsi="Bookman Old Style"/>
          <w:b/>
          <w:sz w:val="18"/>
          <w:szCs w:val="18"/>
        </w:rPr>
        <w:t>Паспорт  Подпрограммы</w:t>
      </w:r>
      <w:proofErr w:type="gramEnd"/>
      <w:r w:rsidRPr="00F537D4">
        <w:rPr>
          <w:rFonts w:ascii="Bookman Old Style" w:hAnsi="Bookman Old Style"/>
          <w:b/>
          <w:sz w:val="18"/>
          <w:szCs w:val="18"/>
        </w:rPr>
        <w:t>-7</w:t>
      </w:r>
    </w:p>
    <w:p w:rsidR="00094F62" w:rsidRPr="00F537D4" w:rsidRDefault="00094F62" w:rsidP="00094F62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943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6804"/>
      </w:tblGrid>
      <w:tr w:rsidR="00094F62" w:rsidRPr="00F537D4" w:rsidTr="004437C4">
        <w:trPr>
          <w:trHeight w:val="75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Ответственный исполнитель 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094F62" w:rsidRPr="00F537D4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Участники 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Муниципальные бюджетные образовательные организации Моздокского района </w:t>
            </w:r>
            <w:r w:rsidRPr="00F537D4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(за исключением муниципальных бюджетных учреждений дополнительного образования в сфере культуры)</w:t>
            </w:r>
          </w:p>
        </w:tc>
      </w:tr>
      <w:tr w:rsidR="00094F62" w:rsidRPr="00F537D4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Цели 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1.Обеспечение бесперебойного теплоснабжения образовательных организаций.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2.Создание комфортных 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санитарно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- эпидемиологических условий для обучающихся.</w:t>
            </w:r>
          </w:p>
        </w:tc>
      </w:tr>
      <w:tr w:rsidR="00094F62" w:rsidRPr="00F537D4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Задачи 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1.Эффективное и рациональное использование энергетических ресурсов.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2.Поддержка и стимулирование энергосбережения и повышения энергетической эффективности.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3.Использование энергетических ресурсов с учетом ресурсных, производственно-технологических, экологических и социальных условий.</w:t>
            </w:r>
          </w:p>
        </w:tc>
      </w:tr>
      <w:tr w:rsidR="00094F62" w:rsidRPr="00F537D4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Целевые индикаторы и показатели 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D1490E" w:rsidP="00D1490E">
            <w:pPr>
              <w:tabs>
                <w:tab w:val="left" w:pos="80"/>
              </w:tabs>
              <w:ind w:left="5"/>
              <w:jc w:val="both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>1.</w:t>
            </w:r>
            <w:r w:rsidR="00094F62"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Количество образовательных организаций, в которых зафиксирован факт </w:t>
            </w:r>
            <w:proofErr w:type="gramStart"/>
            <w:r w:rsidR="00094F62"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>сбоя  в</w:t>
            </w:r>
            <w:proofErr w:type="gramEnd"/>
            <w:r w:rsidR="00094F62"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работе котельных, повлёкший нарушение температурного режима в образовательных организациях.</w:t>
            </w:r>
          </w:p>
          <w:p w:rsidR="00094F62" w:rsidRPr="00F537D4" w:rsidRDefault="00D1490E" w:rsidP="00D1490E">
            <w:pPr>
              <w:tabs>
                <w:tab w:val="left" w:pos="80"/>
              </w:tabs>
              <w:ind w:left="5"/>
              <w:jc w:val="both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>2.</w:t>
            </w:r>
            <w:r w:rsidR="00094F62"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Количество образовательных организаций, в которых проведены работы по ремонту имеющихся узлов учёта потреблённых энергоносителей. </w:t>
            </w:r>
          </w:p>
        </w:tc>
      </w:tr>
      <w:tr w:rsidR="00094F62" w:rsidRPr="00F537D4" w:rsidTr="004437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>Этапы и сроки реализации Подпрограммы 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Сроки</w:t>
            </w: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реализации Подпрограммы -7-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2021-2025 годы</w:t>
            </w:r>
          </w:p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Этапы реализации </w:t>
            </w: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Подпрограммы -7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не предусмотрены.</w:t>
            </w:r>
          </w:p>
        </w:tc>
      </w:tr>
      <w:tr w:rsidR="00094F62" w:rsidRPr="00F537D4" w:rsidTr="004437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>Объем и источники финансирования Подпрограммы 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094F62" w:rsidP="00BB5CC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Объем и источники финансирования Подпрограммы-7» изложить в новой редакции: «общий объем финансирования Подпрограммы-7 за счёт местного бюджета муниципального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образования  Моздокский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район, составляет всего – 6 705,3 тыс. рублей,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2021 год – 1 577,2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1 267,4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1 286,9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1 286,9 тыс. руб.</w:t>
            </w:r>
          </w:p>
          <w:p w:rsidR="00094F62" w:rsidRPr="00F537D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1 286,9 тыс. руб.</w:t>
            </w:r>
          </w:p>
          <w:p w:rsidR="00094F62" w:rsidRPr="00F537D4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Местный бюджет муниципального образования – Моздокский район, всего– 6 705,3 тыс. рублей,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2021 год – 1 577,2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1 267,4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1 286,9 тыс. руб.</w:t>
            </w:r>
          </w:p>
          <w:p w:rsidR="00094F62" w:rsidRPr="00F537D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1 286,9 тыс. руб.</w:t>
            </w:r>
          </w:p>
          <w:p w:rsidR="00094F62" w:rsidRPr="00F537D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1 286,9 тыс. руб.</w:t>
            </w:r>
          </w:p>
          <w:p w:rsidR="00094F62" w:rsidRPr="00F537D4" w:rsidRDefault="00094F62" w:rsidP="00BB5CC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Объемы финансирования Подпрограммы -7 подлежат ежегодной корректировке с учетом возможностей бюджета муниципального образования Моздокский район».</w:t>
            </w:r>
          </w:p>
        </w:tc>
      </w:tr>
      <w:tr w:rsidR="00094F62" w:rsidRPr="00F537D4" w:rsidTr="004437C4">
        <w:trPr>
          <w:trHeight w:val="152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F537D4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Ожидаемые результаты реализации </w:t>
            </w: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>Подпрограммы 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F537D4" w:rsidRDefault="00D1490E" w:rsidP="00D1490E">
            <w:pPr>
              <w:tabs>
                <w:tab w:val="left" w:pos="147"/>
              </w:tabs>
              <w:ind w:left="14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>1.</w:t>
            </w:r>
            <w:r w:rsidR="00094F62"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Отсутствие сбоев в </w:t>
            </w:r>
            <w:proofErr w:type="gramStart"/>
            <w:r w:rsidR="00094F62"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>работе  котельных</w:t>
            </w:r>
            <w:proofErr w:type="gramEnd"/>
            <w:r w:rsidR="00094F62"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в образовательных организациях, повлёкших нарушения температурного режима в образовательных организациях</w:t>
            </w:r>
            <w:r w:rsidR="00094F62" w:rsidRPr="00F537D4">
              <w:rPr>
                <w:rFonts w:ascii="Bookman Old Style" w:eastAsia="MS Mincho" w:hAnsi="Bookman Old Style"/>
                <w:sz w:val="18"/>
                <w:szCs w:val="18"/>
              </w:rPr>
              <w:t>.</w:t>
            </w:r>
          </w:p>
          <w:p w:rsidR="00094F62" w:rsidRPr="00F537D4" w:rsidRDefault="00D1490E" w:rsidP="00D1490E">
            <w:pPr>
              <w:tabs>
                <w:tab w:val="left" w:pos="147"/>
              </w:tabs>
              <w:ind w:left="14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>2.</w:t>
            </w:r>
            <w:r w:rsidR="00094F62"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В 5 образовательных организациях </w:t>
            </w:r>
            <w:r w:rsidR="00094F62" w:rsidRPr="00F537D4">
              <w:rPr>
                <w:rFonts w:ascii="Bookman Old Style" w:eastAsia="MS Mincho" w:hAnsi="Bookman Old Style"/>
                <w:sz w:val="18"/>
                <w:szCs w:val="18"/>
              </w:rPr>
              <w:t xml:space="preserve">за годы реализации Подпрограммы-7 </w:t>
            </w:r>
            <w:r w:rsidR="00094F62"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будут проведены работы по ремонту имеющихся узлов учёта потреблённых энергоносителей.</w:t>
            </w:r>
          </w:p>
        </w:tc>
      </w:tr>
    </w:tbl>
    <w:p w:rsidR="00314F45" w:rsidRPr="00F537D4" w:rsidRDefault="00314F45" w:rsidP="00314F45">
      <w:pPr>
        <w:tabs>
          <w:tab w:val="left" w:pos="147"/>
        </w:tabs>
        <w:ind w:left="147"/>
        <w:jc w:val="both"/>
        <w:rPr>
          <w:rFonts w:ascii="Bookman Old Style" w:hAnsi="Bookman Old Style"/>
          <w:spacing w:val="-3"/>
          <w:sz w:val="18"/>
          <w:szCs w:val="18"/>
        </w:rPr>
      </w:pPr>
    </w:p>
    <w:p w:rsidR="00314F45" w:rsidRPr="00F537D4" w:rsidRDefault="00314F45" w:rsidP="00314F45">
      <w:pPr>
        <w:tabs>
          <w:tab w:val="left" w:pos="147"/>
        </w:tabs>
        <w:ind w:left="147"/>
        <w:jc w:val="both"/>
        <w:rPr>
          <w:rFonts w:ascii="Bookman Old Style" w:hAnsi="Bookman Old Style"/>
          <w:spacing w:val="-3"/>
          <w:sz w:val="18"/>
          <w:szCs w:val="18"/>
        </w:rPr>
      </w:pPr>
    </w:p>
    <w:p w:rsidR="005870DA" w:rsidRDefault="005870DA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82E3F" w:rsidRPr="005870DA" w:rsidRDefault="00282E3F" w:rsidP="00282E3F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lastRenderedPageBreak/>
        <w:t>Приложение №9</w:t>
      </w:r>
    </w:p>
    <w:p w:rsidR="00282E3F" w:rsidRPr="005870DA" w:rsidRDefault="00282E3F" w:rsidP="00282E3F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к постановлению</w:t>
      </w:r>
    </w:p>
    <w:p w:rsidR="00282E3F" w:rsidRPr="005870DA" w:rsidRDefault="00282E3F" w:rsidP="00282E3F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Главы Администрации</w:t>
      </w:r>
    </w:p>
    <w:p w:rsidR="00282E3F" w:rsidRPr="005870DA" w:rsidRDefault="00282E3F" w:rsidP="00282E3F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Местного самоуправления</w:t>
      </w:r>
    </w:p>
    <w:p w:rsidR="00282E3F" w:rsidRPr="005870DA" w:rsidRDefault="00282E3F" w:rsidP="00282E3F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Моздокского района</w:t>
      </w:r>
    </w:p>
    <w:p w:rsidR="00181FEC" w:rsidRPr="005870DA" w:rsidRDefault="00F537D4" w:rsidP="00181FEC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№81-Д от 17.09.2021 г.</w:t>
      </w:r>
    </w:p>
    <w:p w:rsidR="00282E3F" w:rsidRPr="005870DA" w:rsidRDefault="00282E3F" w:rsidP="00282E3F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</w:p>
    <w:p w:rsidR="00094F62" w:rsidRPr="005870DA" w:rsidRDefault="00094F62" w:rsidP="00094F62">
      <w:pPr>
        <w:jc w:val="center"/>
        <w:rPr>
          <w:rFonts w:ascii="Bookman Old Style" w:hAnsi="Bookman Old Style"/>
          <w:b/>
          <w:sz w:val="16"/>
          <w:szCs w:val="16"/>
        </w:rPr>
      </w:pPr>
      <w:r w:rsidRPr="005870DA">
        <w:rPr>
          <w:rFonts w:ascii="Bookman Old Style" w:hAnsi="Bookman Old Style"/>
          <w:b/>
          <w:sz w:val="16"/>
          <w:szCs w:val="16"/>
        </w:rPr>
        <w:t>Паспорт Подпрограммы-8</w:t>
      </w:r>
    </w:p>
    <w:p w:rsidR="00094F62" w:rsidRPr="005870DA" w:rsidRDefault="00094F62" w:rsidP="00094F62">
      <w:pPr>
        <w:jc w:val="both"/>
        <w:rPr>
          <w:rFonts w:ascii="Bookman Old Style" w:hAnsi="Bookman Old Style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094F62" w:rsidRPr="005870DA" w:rsidTr="005870DA">
        <w:trPr>
          <w:trHeight w:val="5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Ответственный </w:t>
            </w:r>
          </w:p>
          <w:p w:rsidR="00BB5CC4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исполнитель 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094F62" w:rsidRPr="005870DA" w:rsidTr="00443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Участники 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Муниципальные бюджетные образовательные организации Моздокского района </w:t>
            </w:r>
            <w:r w:rsidRPr="005870DA">
              <w:rPr>
                <w:rFonts w:ascii="Bookman Old Style" w:hAnsi="Bookman Old Style"/>
                <w:iCs/>
                <w:color w:val="000000"/>
                <w:sz w:val="16"/>
                <w:szCs w:val="16"/>
              </w:rPr>
              <w:t>(за исключением муниципальных бюджетных учреждений дополнительного образования в сфере культуры)</w:t>
            </w:r>
          </w:p>
        </w:tc>
      </w:tr>
      <w:tr w:rsidR="00094F62" w:rsidRPr="005870DA" w:rsidTr="005870DA">
        <w:trPr>
          <w:trHeight w:val="1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Цели 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1.Обеспечение бесперебойной работы систем жизнеобеспечения в образовательных организациях.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 w:cs="Helvetica"/>
                <w:color w:val="000000"/>
                <w:sz w:val="16"/>
                <w:szCs w:val="16"/>
                <w:shd w:val="clear" w:color="auto" w:fill="FFFFFF"/>
              </w:rPr>
            </w:pPr>
            <w:r w:rsidRPr="005870DA">
              <w:rPr>
                <w:rFonts w:ascii="Bookman Old Style" w:hAnsi="Bookman Old Style" w:cs="Helvetica"/>
                <w:color w:val="000000"/>
                <w:sz w:val="16"/>
                <w:szCs w:val="16"/>
                <w:shd w:val="clear" w:color="auto" w:fill="FFFFFF"/>
              </w:rPr>
              <w:t>2.Создание безопасных условий для воспитанников, обучающихся и работников образовательных организаций.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pacing w:val="2"/>
                <w:sz w:val="16"/>
                <w:szCs w:val="16"/>
                <w:shd w:val="clear" w:color="auto" w:fill="FFFFFF"/>
              </w:rPr>
              <w:t>3.Повышение уровня знаний о действиях на случай возникновения пожароопасной ситуации среди сотрудников образовательных организаций.</w:t>
            </w:r>
          </w:p>
        </w:tc>
      </w:tr>
      <w:tr w:rsidR="00094F62" w:rsidRPr="005870DA" w:rsidTr="005870DA">
        <w:trPr>
          <w:trHeight w:val="18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Задачи 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1.</w:t>
            </w:r>
            <w:r w:rsidRPr="005870DA">
              <w:rPr>
                <w:rFonts w:ascii="Bookman Old Style" w:hAnsi="Bookman Old Style" w:cs="Helvetica"/>
                <w:color w:val="000000"/>
                <w:sz w:val="16"/>
                <w:szCs w:val="16"/>
                <w:shd w:val="clear" w:color="auto" w:fill="FFFFFF"/>
              </w:rPr>
              <w:t>Проведение мероприятий в области противопожарной безопасности образовательной организации.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2.</w:t>
            </w:r>
            <w:r w:rsidRPr="005870DA">
              <w:rPr>
                <w:rFonts w:ascii="Bookman Old Style" w:hAnsi="Bookman Old Style" w:cs="Helvetica"/>
                <w:color w:val="000000"/>
                <w:sz w:val="16"/>
                <w:szCs w:val="16"/>
                <w:shd w:val="clear" w:color="auto" w:fill="FFFFFF"/>
              </w:rPr>
              <w:t>Обучение правилам противопожарной безопасности воспитанников, обучающихся и работников образовательных организаций.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3.Повышение уровня противопожарной безопасности.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 w:cs="Helvetica"/>
                <w:color w:val="000000"/>
                <w:sz w:val="16"/>
                <w:szCs w:val="16"/>
                <w:shd w:val="clear" w:color="auto" w:fill="FFFFFF"/>
              </w:rPr>
            </w:pPr>
            <w:r w:rsidRPr="005870DA">
              <w:rPr>
                <w:rFonts w:ascii="Bookman Old Style" w:hAnsi="Bookman Old Style" w:cs="Helvetica"/>
                <w:color w:val="000000"/>
                <w:sz w:val="16"/>
                <w:szCs w:val="16"/>
                <w:shd w:val="clear" w:color="auto" w:fill="FFFFFF"/>
              </w:rPr>
              <w:t>4.Создание безопасных условий жизнедеятельности воспитанников, обучающихся и работников образовательных организаций.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5.Разработка и реализация комплекса мер, направленных на выполнение противопожарных мероприятий.</w:t>
            </w:r>
          </w:p>
        </w:tc>
      </w:tr>
      <w:tr w:rsidR="00094F62" w:rsidRPr="005870DA" w:rsidTr="004437C4">
        <w:trPr>
          <w:trHeight w:val="5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Целевые индикаторы и показатели 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14598C">
            <w:pPr>
              <w:pStyle w:val="af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top"/>
              <w:rPr>
                <w:rFonts w:ascii="Bookman Old Style" w:hAnsi="Bookman Old Style"/>
                <w:color w:val="FF0000"/>
                <w:spacing w:val="-3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pacing w:val="-3"/>
                <w:sz w:val="16"/>
                <w:szCs w:val="16"/>
              </w:rPr>
              <w:t>Количество вновь установленных и  прошедших модернизацию систем автоматической пожарной сигнализации (далее по тексту – АПС)</w:t>
            </w:r>
            <w:r w:rsidRPr="005870DA">
              <w:rPr>
                <w:rFonts w:ascii="Bookman Old Style" w:hAnsi="Bookman Old Style"/>
                <w:color w:val="FF0000"/>
                <w:spacing w:val="-3"/>
                <w:sz w:val="16"/>
                <w:szCs w:val="16"/>
              </w:rPr>
              <w:t>.</w:t>
            </w:r>
          </w:p>
        </w:tc>
      </w:tr>
      <w:tr w:rsidR="00094F62" w:rsidRPr="005870DA" w:rsidTr="005870DA">
        <w:trPr>
          <w:trHeight w:val="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Этапы и сроки реализации 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Сроки</w:t>
            </w:r>
            <w:r w:rsidRPr="005870D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реализации Подпрограммы -8-</w:t>
            </w: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2021-2025 года</w:t>
            </w:r>
          </w:p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Этапы реализации Подпрограммы -8 не предусмотрены.</w:t>
            </w:r>
          </w:p>
        </w:tc>
      </w:tr>
      <w:tr w:rsidR="00094F62" w:rsidRPr="005870DA" w:rsidTr="004437C4">
        <w:trPr>
          <w:trHeight w:val="1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Объем и источники финансирования Подпрограммы 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BB5CC4">
            <w:pPr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Объем и источники финансирования Подпрограммы-8» изложить в новой редакции:</w:t>
            </w:r>
            <w:r w:rsidR="00895856" w:rsidRPr="005870D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>«общий объем финансирования Подпрограммы-8 составляет</w:t>
            </w:r>
            <w:r w:rsidR="00895856" w:rsidRPr="005870D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всего – </w:t>
            </w:r>
            <w:r w:rsidR="00895856" w:rsidRPr="005870DA">
              <w:rPr>
                <w:rFonts w:ascii="Bookman Old Style" w:hAnsi="Bookman Old Style"/>
                <w:sz w:val="16"/>
                <w:szCs w:val="16"/>
              </w:rPr>
              <w:t>45 807,7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тыс. рублей, в </w:t>
            </w:r>
            <w:proofErr w:type="spellStart"/>
            <w:r w:rsidRPr="005870DA">
              <w:rPr>
                <w:rFonts w:ascii="Bookman Old Style" w:hAnsi="Bookman Old Style"/>
                <w:sz w:val="16"/>
                <w:szCs w:val="16"/>
              </w:rPr>
              <w:t>т.ч</w:t>
            </w:r>
            <w:proofErr w:type="spellEnd"/>
            <w:r w:rsidRPr="005870DA">
              <w:rPr>
                <w:rFonts w:ascii="Bookman Old Style" w:hAnsi="Bookman Old Style"/>
                <w:sz w:val="16"/>
                <w:szCs w:val="16"/>
              </w:rPr>
              <w:t>. по годам: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2021 год – </w:t>
            </w:r>
            <w:r w:rsidR="00895856" w:rsidRPr="005870DA">
              <w:rPr>
                <w:rFonts w:ascii="Bookman Old Style" w:hAnsi="Bookman Old Style"/>
                <w:sz w:val="16"/>
                <w:szCs w:val="16"/>
              </w:rPr>
              <w:t>16 558,0</w:t>
            </w: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2022 год – 12 183,9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2023 год – 5 688,6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2024 год – 5 688,6 тыс. руб.</w:t>
            </w:r>
          </w:p>
          <w:p w:rsidR="00094F62" w:rsidRPr="005870DA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2025 год – 5 688,6 тыс. руб.</w:t>
            </w:r>
          </w:p>
          <w:p w:rsidR="00895856" w:rsidRPr="005870DA" w:rsidRDefault="00094F62" w:rsidP="00895856">
            <w:pPr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Местный бюджет муниципального </w:t>
            </w:r>
            <w:proofErr w:type="gramStart"/>
            <w:r w:rsidRPr="005870DA">
              <w:rPr>
                <w:rFonts w:ascii="Bookman Old Style" w:hAnsi="Bookman Old Style"/>
                <w:sz w:val="16"/>
                <w:szCs w:val="16"/>
              </w:rPr>
              <w:t>образования  Моздокский</w:t>
            </w:r>
            <w:proofErr w:type="gramEnd"/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район, всего </w:t>
            </w:r>
            <w:r w:rsidR="00895856" w:rsidRPr="005870DA">
              <w:rPr>
                <w:rFonts w:ascii="Bookman Old Style" w:hAnsi="Bookman Old Style"/>
                <w:sz w:val="16"/>
                <w:szCs w:val="16"/>
              </w:rPr>
              <w:t xml:space="preserve">45 807,7 тыс. рублей, в </w:t>
            </w:r>
            <w:proofErr w:type="spellStart"/>
            <w:r w:rsidR="00895856" w:rsidRPr="005870DA">
              <w:rPr>
                <w:rFonts w:ascii="Bookman Old Style" w:hAnsi="Bookman Old Style"/>
                <w:sz w:val="16"/>
                <w:szCs w:val="16"/>
              </w:rPr>
              <w:t>т.ч</w:t>
            </w:r>
            <w:proofErr w:type="spellEnd"/>
            <w:r w:rsidR="00895856" w:rsidRPr="005870DA">
              <w:rPr>
                <w:rFonts w:ascii="Bookman Old Style" w:hAnsi="Bookman Old Style"/>
                <w:sz w:val="16"/>
                <w:szCs w:val="16"/>
              </w:rPr>
              <w:t>. по годам:</w:t>
            </w:r>
          </w:p>
          <w:p w:rsidR="00895856" w:rsidRPr="005870DA" w:rsidRDefault="00895856" w:rsidP="00895856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2021 год – 16 558,0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2022 год – 12 183,9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2023 год – 5 688,6 тыс. руб.</w:t>
            </w:r>
          </w:p>
          <w:p w:rsidR="00094F62" w:rsidRPr="005870DA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2024 год – 5 688,6 тыс. руб.</w:t>
            </w:r>
          </w:p>
          <w:p w:rsidR="00094F62" w:rsidRPr="005870DA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2025 год – 5 688,6 тыс. руб.</w:t>
            </w:r>
          </w:p>
          <w:p w:rsidR="00094F62" w:rsidRPr="005870DA" w:rsidRDefault="00094F62" w:rsidP="00094F62">
            <w:pPr>
              <w:ind w:firstLine="709"/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Объемы финансирования Подпрограммы-8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Моздокский район.</w:t>
            </w:r>
          </w:p>
        </w:tc>
      </w:tr>
      <w:tr w:rsidR="00094F62" w:rsidRPr="005870DA" w:rsidTr="00443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5870DA" w:rsidRDefault="00094F62" w:rsidP="00094F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Ожидаемые результаты реализации 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5870DA" w:rsidRDefault="00094F62" w:rsidP="00D1490E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Bookman Old Style" w:hAnsi="Bookman Old Style"/>
                <w:spacing w:val="-3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pacing w:val="-3"/>
                <w:sz w:val="16"/>
                <w:szCs w:val="16"/>
              </w:rPr>
              <w:t xml:space="preserve">1.Количество вновь установленных и  прошедших модернизацию систем АПС </w:t>
            </w: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 xml:space="preserve">за годы реализации Подпрограммы -8 составит </w:t>
            </w:r>
            <w:r w:rsidR="00D1490E" w:rsidRPr="005870DA">
              <w:rPr>
                <w:rFonts w:ascii="Bookman Old Style" w:eastAsia="MS Mincho" w:hAnsi="Bookman Old Style"/>
                <w:sz w:val="16"/>
                <w:szCs w:val="16"/>
              </w:rPr>
              <w:t>51</w:t>
            </w: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 xml:space="preserve"> шт</w:t>
            </w:r>
            <w:r w:rsidRPr="005870DA">
              <w:rPr>
                <w:rFonts w:ascii="Bookman Old Style" w:hAnsi="Bookman Old Style"/>
                <w:color w:val="FF0000"/>
                <w:spacing w:val="-3"/>
                <w:sz w:val="16"/>
                <w:szCs w:val="16"/>
              </w:rPr>
              <w:t>.</w:t>
            </w:r>
          </w:p>
        </w:tc>
      </w:tr>
    </w:tbl>
    <w:p w:rsidR="00094F62" w:rsidRPr="005870DA" w:rsidRDefault="00094F62" w:rsidP="00094F62">
      <w:pPr>
        <w:rPr>
          <w:rFonts w:ascii="Bookman Old Style" w:hAnsi="Bookman Old Style"/>
          <w:sz w:val="16"/>
          <w:szCs w:val="16"/>
        </w:rPr>
      </w:pPr>
    </w:p>
    <w:p w:rsidR="006F3BB9" w:rsidRPr="005870DA" w:rsidRDefault="006F3BB9" w:rsidP="006F3BB9">
      <w:pPr>
        <w:ind w:right="281" w:firstLine="709"/>
        <w:jc w:val="center"/>
        <w:rPr>
          <w:rFonts w:ascii="Bookman Old Style" w:hAnsi="Bookman Old Style"/>
          <w:b/>
          <w:color w:val="000000"/>
          <w:sz w:val="16"/>
          <w:szCs w:val="16"/>
        </w:rPr>
      </w:pPr>
      <w:r w:rsidRPr="005870DA">
        <w:rPr>
          <w:rFonts w:ascii="Bookman Old Style" w:hAnsi="Bookman Old Style"/>
          <w:b/>
          <w:color w:val="000000"/>
          <w:sz w:val="16"/>
          <w:szCs w:val="16"/>
        </w:rPr>
        <w:t>5.Ожидаемые конечные результаты реализации Подпрограммы-8.</w:t>
      </w:r>
    </w:p>
    <w:p w:rsidR="006F3BB9" w:rsidRPr="005870DA" w:rsidRDefault="006F3BB9" w:rsidP="006F3BB9">
      <w:pPr>
        <w:ind w:right="281" w:firstLine="709"/>
        <w:jc w:val="both"/>
        <w:rPr>
          <w:rFonts w:ascii="Bookman Old Style" w:hAnsi="Bookman Old Style"/>
          <w:sz w:val="16"/>
          <w:szCs w:val="16"/>
        </w:rPr>
      </w:pPr>
    </w:p>
    <w:p w:rsidR="006F3BB9" w:rsidRPr="005870DA" w:rsidRDefault="006F3BB9" w:rsidP="006F3BB9">
      <w:pPr>
        <w:ind w:right="281" w:firstLine="709"/>
        <w:jc w:val="both"/>
        <w:rPr>
          <w:rFonts w:ascii="Bookman Old Style" w:hAnsi="Bookman Old Style"/>
          <w:sz w:val="16"/>
          <w:szCs w:val="16"/>
        </w:rPr>
      </w:pPr>
      <w:r w:rsidRPr="005870DA">
        <w:rPr>
          <w:rFonts w:ascii="Bookman Old Style" w:hAnsi="Bookman Old Style"/>
          <w:sz w:val="16"/>
          <w:szCs w:val="16"/>
        </w:rPr>
        <w:t>Реализация мероприятий Подпрограммы- 8 позволит достичь следующих результатов:</w:t>
      </w:r>
    </w:p>
    <w:p w:rsidR="006F3BB9" w:rsidRPr="00F537D4" w:rsidRDefault="006F3BB9" w:rsidP="006F3BB9">
      <w:pPr>
        <w:pStyle w:val="a6"/>
        <w:spacing w:after="0" w:line="240" w:lineRule="auto"/>
        <w:ind w:left="0" w:right="281" w:firstLine="709"/>
        <w:rPr>
          <w:rFonts w:ascii="Bookman Old Style" w:hAnsi="Bookman Old Style"/>
          <w:color w:val="FF0000"/>
          <w:spacing w:val="-3"/>
          <w:sz w:val="18"/>
          <w:szCs w:val="18"/>
        </w:rPr>
      </w:pPr>
      <w:r w:rsidRPr="005870DA">
        <w:rPr>
          <w:rFonts w:ascii="Bookman Old Style" w:hAnsi="Bookman Old Style"/>
          <w:color w:val="000000"/>
          <w:spacing w:val="-3"/>
          <w:sz w:val="16"/>
          <w:szCs w:val="16"/>
        </w:rPr>
        <w:t xml:space="preserve">1.Количество вновь установленных </w:t>
      </w:r>
      <w:proofErr w:type="gramStart"/>
      <w:r w:rsidRPr="005870DA">
        <w:rPr>
          <w:rFonts w:ascii="Bookman Old Style" w:hAnsi="Bookman Old Style"/>
          <w:color w:val="000000"/>
          <w:spacing w:val="-3"/>
          <w:sz w:val="16"/>
          <w:szCs w:val="16"/>
        </w:rPr>
        <w:t>и  прошедших</w:t>
      </w:r>
      <w:proofErr w:type="gramEnd"/>
      <w:r w:rsidRPr="005870DA">
        <w:rPr>
          <w:rFonts w:ascii="Bookman Old Style" w:hAnsi="Bookman Old Style"/>
          <w:color w:val="000000"/>
          <w:spacing w:val="-3"/>
          <w:sz w:val="16"/>
          <w:szCs w:val="16"/>
        </w:rPr>
        <w:t xml:space="preserve"> модернизацию систем АПС </w:t>
      </w:r>
      <w:r w:rsidRPr="005870DA">
        <w:rPr>
          <w:rFonts w:ascii="Bookman Old Style" w:eastAsia="MS Mincho" w:hAnsi="Bookman Old Style"/>
          <w:sz w:val="16"/>
          <w:szCs w:val="16"/>
        </w:rPr>
        <w:t>за годы реализации</w:t>
      </w:r>
      <w:r w:rsidRPr="00F537D4">
        <w:rPr>
          <w:rFonts w:ascii="Bookman Old Style" w:eastAsia="MS Mincho" w:hAnsi="Bookman Old Style"/>
          <w:sz w:val="18"/>
          <w:szCs w:val="18"/>
        </w:rPr>
        <w:t xml:space="preserve"> Подпрограммы -8 составит 51 шт</w:t>
      </w:r>
      <w:r w:rsidRPr="00F537D4">
        <w:rPr>
          <w:rFonts w:ascii="Bookman Old Style" w:hAnsi="Bookman Old Style"/>
          <w:color w:val="FF0000"/>
          <w:spacing w:val="-3"/>
          <w:sz w:val="18"/>
          <w:szCs w:val="18"/>
        </w:rPr>
        <w:t>.</w:t>
      </w:r>
    </w:p>
    <w:p w:rsidR="006F3BB9" w:rsidRPr="00F537D4" w:rsidRDefault="006F3BB9" w:rsidP="00094F62">
      <w:pPr>
        <w:rPr>
          <w:rFonts w:ascii="Bookman Old Style" w:hAnsi="Bookman Old Style"/>
          <w:sz w:val="18"/>
          <w:szCs w:val="18"/>
        </w:rPr>
        <w:sectPr w:rsidR="006F3BB9" w:rsidRPr="00F537D4" w:rsidSect="00282E3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82E3F" w:rsidRPr="00F537D4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№10</w:t>
      </w:r>
    </w:p>
    <w:p w:rsidR="00282E3F" w:rsidRPr="00F537D4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282E3F" w:rsidRPr="00F537D4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282E3F" w:rsidRPr="00F537D4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282E3F" w:rsidRPr="00F537D4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282E3F" w:rsidRPr="00F537D4" w:rsidRDefault="00F537D4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BB5CC4" w:rsidRPr="00F537D4" w:rsidRDefault="00BB5CC4" w:rsidP="00BB5CC4">
      <w:pPr>
        <w:ind w:left="7088"/>
        <w:jc w:val="both"/>
        <w:rPr>
          <w:rFonts w:ascii="Bookman Old Style" w:hAnsi="Bookman Old Style"/>
          <w:sz w:val="18"/>
          <w:szCs w:val="18"/>
        </w:rPr>
      </w:pPr>
    </w:p>
    <w:p w:rsidR="00BB5CC4" w:rsidRPr="00F537D4" w:rsidRDefault="00BB5CC4" w:rsidP="00BB5CC4">
      <w:pPr>
        <w:pStyle w:val="a6"/>
        <w:ind w:left="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F537D4">
        <w:rPr>
          <w:rFonts w:ascii="Bookman Old Style" w:hAnsi="Bookman Old Style"/>
          <w:b/>
          <w:bCs/>
          <w:sz w:val="18"/>
          <w:szCs w:val="18"/>
        </w:rPr>
        <w:t>Паспорт Подпрограммы-9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9"/>
        <w:gridCol w:w="7107"/>
      </w:tblGrid>
      <w:tr w:rsidR="00BB5CC4" w:rsidRPr="00F537D4" w:rsidTr="006F3BB9">
        <w:trPr>
          <w:trHeight w:val="355"/>
        </w:trPr>
        <w:tc>
          <w:tcPr>
            <w:tcW w:w="1198" w:type="pct"/>
            <w:vAlign w:val="center"/>
          </w:tcPr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Ответственный исполнитель 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Подпрограммы-9</w:t>
            </w:r>
          </w:p>
        </w:tc>
        <w:tc>
          <w:tcPr>
            <w:tcW w:w="3802" w:type="pct"/>
          </w:tcPr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Управление образования Администрации Моздокского района</w:t>
            </w:r>
          </w:p>
        </w:tc>
      </w:tr>
      <w:tr w:rsidR="00BB5CC4" w:rsidRPr="00F537D4" w:rsidTr="006F3BB9">
        <w:trPr>
          <w:trHeight w:val="355"/>
        </w:trPr>
        <w:tc>
          <w:tcPr>
            <w:tcW w:w="1198" w:type="pct"/>
            <w:vAlign w:val="center"/>
          </w:tcPr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Участники 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Подпрограммы-9</w:t>
            </w:r>
          </w:p>
        </w:tc>
        <w:tc>
          <w:tcPr>
            <w:tcW w:w="3802" w:type="pct"/>
          </w:tcPr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Управление образования Администрации Моздокского района</w:t>
            </w:r>
          </w:p>
        </w:tc>
      </w:tr>
      <w:tr w:rsidR="00BB5CC4" w:rsidRPr="00F537D4" w:rsidTr="006F3BB9">
        <w:trPr>
          <w:trHeight w:val="421"/>
        </w:trPr>
        <w:tc>
          <w:tcPr>
            <w:tcW w:w="1198" w:type="pct"/>
            <w:vAlign w:val="center"/>
          </w:tcPr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Цели </w:t>
            </w:r>
          </w:p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Подпрограммы-9</w:t>
            </w:r>
          </w:p>
        </w:tc>
        <w:tc>
          <w:tcPr>
            <w:tcW w:w="3802" w:type="pct"/>
          </w:tcPr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1.Создание безопасных и комфортных условий предоставления образовательных услуг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в  муниципальных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образовательных организациях Моздокского района.</w:t>
            </w:r>
          </w:p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2.Повышение эффективности и результативности системы образования в Моздокском районе.</w:t>
            </w:r>
          </w:p>
        </w:tc>
      </w:tr>
      <w:tr w:rsidR="00BB5CC4" w:rsidRPr="00F537D4" w:rsidTr="006F3BB9">
        <w:trPr>
          <w:trHeight w:val="1870"/>
        </w:trPr>
        <w:tc>
          <w:tcPr>
            <w:tcW w:w="1198" w:type="pct"/>
            <w:vAlign w:val="center"/>
          </w:tcPr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Задачи </w:t>
            </w:r>
          </w:p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Подпрограммы-9</w:t>
            </w:r>
          </w:p>
        </w:tc>
        <w:tc>
          <w:tcPr>
            <w:tcW w:w="3802" w:type="pct"/>
          </w:tcPr>
          <w:p w:rsidR="00BB5CC4" w:rsidRPr="00F537D4" w:rsidRDefault="00BB5CC4" w:rsidP="00611EB7">
            <w:pPr>
              <w:tabs>
                <w:tab w:val="left" w:pos="1134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1.Совершенствование организационно-управленческих механизмов в сфере образования, направленных на повышение эффективности и результативности деятельности образовательных организаций Моздокского района.</w:t>
            </w:r>
          </w:p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2.Организация управления муниципальной программой «Развитие муниципальной системы образования Моздокского района»</w:t>
            </w:r>
          </w:p>
        </w:tc>
      </w:tr>
      <w:tr w:rsidR="00BB5CC4" w:rsidRPr="00F537D4" w:rsidTr="006F3BB9">
        <w:trPr>
          <w:trHeight w:val="399"/>
        </w:trPr>
        <w:tc>
          <w:tcPr>
            <w:tcW w:w="1198" w:type="pct"/>
            <w:vAlign w:val="center"/>
          </w:tcPr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Целевые индикаторы и показатели </w:t>
            </w: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Подпрограммы-9</w:t>
            </w:r>
          </w:p>
        </w:tc>
        <w:tc>
          <w:tcPr>
            <w:tcW w:w="3802" w:type="pct"/>
          </w:tcPr>
          <w:p w:rsidR="00BB5CC4" w:rsidRPr="00F537D4" w:rsidRDefault="00BB5CC4" w:rsidP="00611EB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537D4">
              <w:rPr>
                <w:rFonts w:ascii="Bookman Old Style" w:hAnsi="Bookman Old Style" w:cs="Calibri"/>
                <w:sz w:val="18"/>
                <w:szCs w:val="18"/>
              </w:rPr>
              <w:t>Не предусматриваются.</w:t>
            </w:r>
          </w:p>
          <w:p w:rsidR="00BB5CC4" w:rsidRPr="00F537D4" w:rsidRDefault="00BB5CC4" w:rsidP="00611EB7">
            <w:pPr>
              <w:tabs>
                <w:tab w:val="left" w:pos="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B5CC4" w:rsidRPr="00F537D4" w:rsidTr="006F3BB9">
        <w:trPr>
          <w:trHeight w:val="399"/>
        </w:trPr>
        <w:tc>
          <w:tcPr>
            <w:tcW w:w="1198" w:type="pct"/>
          </w:tcPr>
          <w:p w:rsidR="00BB5CC4" w:rsidRPr="00F537D4" w:rsidRDefault="00BB5CC4" w:rsidP="00611EB7">
            <w:pPr>
              <w:pStyle w:val="ConsPlusCell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537D4">
              <w:rPr>
                <w:rFonts w:ascii="Bookman Old Style" w:hAnsi="Bookman Old Style" w:cs="Times New Roman"/>
                <w:sz w:val="18"/>
                <w:szCs w:val="18"/>
              </w:rPr>
              <w:t>Этапы и сроки реализации Подпрограммы -9</w:t>
            </w:r>
          </w:p>
        </w:tc>
        <w:tc>
          <w:tcPr>
            <w:tcW w:w="3802" w:type="pct"/>
          </w:tcPr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Сроки</w:t>
            </w: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реализации 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Подпрограммы-9</w:t>
            </w:r>
          </w:p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2021-2025 годы</w:t>
            </w:r>
          </w:p>
          <w:p w:rsidR="00BB5CC4" w:rsidRPr="00F537D4" w:rsidRDefault="00BB5CC4" w:rsidP="00611EB7">
            <w:pPr>
              <w:pStyle w:val="ConsPlusCell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Этапы реализации </w:t>
            </w:r>
            <w:r w:rsidRPr="00F537D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Подпрограммы-9 не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предусмотрены.</w:t>
            </w:r>
          </w:p>
        </w:tc>
      </w:tr>
      <w:tr w:rsidR="00BB5CC4" w:rsidRPr="00F537D4" w:rsidTr="006F3BB9">
        <w:trPr>
          <w:trHeight w:val="399"/>
        </w:trPr>
        <w:tc>
          <w:tcPr>
            <w:tcW w:w="1198" w:type="pct"/>
            <w:vAlign w:val="center"/>
          </w:tcPr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 и источники финансирования Подпрограммы-9</w:t>
            </w:r>
          </w:p>
        </w:tc>
        <w:tc>
          <w:tcPr>
            <w:tcW w:w="3802" w:type="pct"/>
          </w:tcPr>
          <w:p w:rsidR="00BB5CC4" w:rsidRPr="00F537D4" w:rsidRDefault="00BB5CC4" w:rsidP="00BB5CC4">
            <w:pPr>
              <w:jc w:val="both"/>
              <w:outlineLvl w:val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Объем и источники финансирования Подпрограммы-9» изложить в новой редакции: «общий объем финансирования Подпрограммы-9 составляет всего – </w:t>
            </w:r>
            <w:r w:rsidR="000D0729" w:rsidRPr="00F537D4">
              <w:rPr>
                <w:rFonts w:ascii="Bookman Old Style" w:hAnsi="Bookman Old Style"/>
                <w:sz w:val="18"/>
                <w:szCs w:val="18"/>
              </w:rPr>
              <w:t>156 983,0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рублей,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BB5CC4" w:rsidRPr="00F537D4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2021 год – </w:t>
            </w:r>
            <w:r w:rsidR="000D0729" w:rsidRPr="00F537D4">
              <w:rPr>
                <w:rFonts w:ascii="Bookman Old Style" w:hAnsi="Bookman Old Style"/>
                <w:sz w:val="18"/>
                <w:szCs w:val="18"/>
              </w:rPr>
              <w:t>31 000,5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</w:t>
            </w:r>
          </w:p>
          <w:p w:rsidR="00BB5CC4" w:rsidRPr="00F537D4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31 383,6 тыс. руб.</w:t>
            </w:r>
          </w:p>
          <w:p w:rsidR="00BB5CC4" w:rsidRPr="00F537D4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31 532,9 тыс. руб.</w:t>
            </w:r>
          </w:p>
          <w:p w:rsidR="00BB5CC4" w:rsidRPr="00F537D4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31 533,0 тыс. руб.</w:t>
            </w:r>
          </w:p>
          <w:p w:rsidR="00BB5CC4" w:rsidRPr="00F537D4" w:rsidRDefault="00BB5CC4" w:rsidP="00611EB7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31 533,0 тыс. руб.</w:t>
            </w:r>
          </w:p>
          <w:p w:rsidR="00BB5CC4" w:rsidRPr="00F537D4" w:rsidRDefault="00BB5CC4" w:rsidP="00BB5CC4">
            <w:pPr>
              <w:jc w:val="both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Местный бюджет муниципального образования Моздокский район, всего – всего – 157 226,9 тыс. рублей, в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BB5CC4" w:rsidRPr="00F537D4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2021 год – </w:t>
            </w:r>
            <w:r w:rsidR="000D0729" w:rsidRPr="00F537D4">
              <w:rPr>
                <w:rFonts w:ascii="Bookman Old Style" w:hAnsi="Bookman Old Style"/>
                <w:sz w:val="18"/>
                <w:szCs w:val="18"/>
              </w:rPr>
              <w:t>31 000,5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тыс. руб.</w:t>
            </w:r>
          </w:p>
          <w:p w:rsidR="00BB5CC4" w:rsidRPr="00F537D4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2022 год – 31 383,6 тыс. руб.</w:t>
            </w:r>
          </w:p>
          <w:p w:rsidR="00BB5CC4" w:rsidRPr="00F537D4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2023 год – 31 532,9 тыс. руб.</w:t>
            </w:r>
          </w:p>
          <w:p w:rsidR="00BB5CC4" w:rsidRPr="00F537D4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2024 год – 31 533,0 тыс. руб.</w:t>
            </w:r>
          </w:p>
          <w:p w:rsidR="00BB5CC4" w:rsidRPr="00F537D4" w:rsidRDefault="00BB5CC4" w:rsidP="00611EB7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2025 год – 31 533,0 тыс. руб.</w:t>
            </w:r>
          </w:p>
          <w:p w:rsidR="00BB5CC4" w:rsidRPr="00F537D4" w:rsidRDefault="00BB5CC4" w:rsidP="00BB5CC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Объемы финансирования Подпрограммы-9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 Моздокский район».</w:t>
            </w:r>
          </w:p>
        </w:tc>
      </w:tr>
      <w:tr w:rsidR="00BB5CC4" w:rsidRPr="00F537D4" w:rsidTr="006F3BB9">
        <w:trPr>
          <w:trHeight w:val="399"/>
        </w:trPr>
        <w:tc>
          <w:tcPr>
            <w:tcW w:w="1198" w:type="pct"/>
            <w:vAlign w:val="center"/>
          </w:tcPr>
          <w:p w:rsidR="00BB5CC4" w:rsidRPr="00F537D4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Ожидаемые результаты реализации Подпрограммы-9</w:t>
            </w:r>
          </w:p>
        </w:tc>
        <w:tc>
          <w:tcPr>
            <w:tcW w:w="3802" w:type="pct"/>
          </w:tcPr>
          <w:p w:rsidR="00BB5CC4" w:rsidRPr="00F537D4" w:rsidRDefault="00BB5CC4" w:rsidP="00611EB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Исполнение мероприятий Муниципальной программы.</w:t>
            </w:r>
          </w:p>
        </w:tc>
      </w:tr>
    </w:tbl>
    <w:p w:rsidR="006F3BB9" w:rsidRPr="00F537D4" w:rsidRDefault="006F3BB9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6F3BB9" w:rsidRPr="00F537D4" w:rsidRDefault="006F3BB9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6F3BB9" w:rsidRPr="005870DA" w:rsidRDefault="006F3BB9" w:rsidP="00F537D4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lastRenderedPageBreak/>
        <w:t>Приложение №11</w:t>
      </w:r>
    </w:p>
    <w:p w:rsidR="006F3BB9" w:rsidRPr="005870DA" w:rsidRDefault="006F3BB9" w:rsidP="00F537D4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к постановлению</w:t>
      </w:r>
    </w:p>
    <w:p w:rsidR="006F3BB9" w:rsidRPr="005870DA" w:rsidRDefault="006F3BB9" w:rsidP="00F537D4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Главы Администрации</w:t>
      </w:r>
    </w:p>
    <w:p w:rsidR="006F3BB9" w:rsidRPr="005870DA" w:rsidRDefault="006F3BB9" w:rsidP="00F537D4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Местного самоуправления</w:t>
      </w:r>
    </w:p>
    <w:p w:rsidR="006F3BB9" w:rsidRPr="005870DA" w:rsidRDefault="006F3BB9" w:rsidP="00F537D4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Моздокского района</w:t>
      </w:r>
    </w:p>
    <w:p w:rsidR="006F3BB9" w:rsidRPr="005870DA" w:rsidRDefault="005870DA" w:rsidP="00F537D4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№81-Д от 17.09.2021 г.</w:t>
      </w:r>
    </w:p>
    <w:p w:rsidR="006F3BB9" w:rsidRPr="005870DA" w:rsidRDefault="006F3BB9" w:rsidP="00B667FC">
      <w:pPr>
        <w:ind w:left="5670"/>
        <w:jc w:val="right"/>
        <w:rPr>
          <w:rFonts w:ascii="Bookman Old Style" w:hAnsi="Bookman Old Style"/>
          <w:i/>
          <w:sz w:val="16"/>
          <w:szCs w:val="16"/>
        </w:rPr>
      </w:pPr>
    </w:p>
    <w:p w:rsidR="006F3BB9" w:rsidRPr="005870DA" w:rsidRDefault="006F3BB9" w:rsidP="006F3BB9">
      <w:pPr>
        <w:jc w:val="center"/>
        <w:rPr>
          <w:rFonts w:ascii="Bookman Old Style" w:hAnsi="Bookman Old Style" w:cs="Arial"/>
          <w:b/>
          <w:sz w:val="16"/>
          <w:szCs w:val="16"/>
        </w:rPr>
      </w:pPr>
      <w:r w:rsidRPr="005870DA">
        <w:rPr>
          <w:rFonts w:ascii="Bookman Old Style" w:hAnsi="Bookman Old Style" w:cs="Arial"/>
          <w:b/>
          <w:sz w:val="16"/>
          <w:szCs w:val="16"/>
        </w:rPr>
        <w:t>Целевые показатели (индикаторы) муниципальной программы.</w:t>
      </w:r>
    </w:p>
    <w:p w:rsidR="006F3BB9" w:rsidRPr="005870DA" w:rsidRDefault="006F3BB9" w:rsidP="006F3BB9">
      <w:pPr>
        <w:jc w:val="center"/>
        <w:rPr>
          <w:rFonts w:ascii="Bookman Old Style" w:hAnsi="Bookman Old Style" w:cs="Arial"/>
          <w:b/>
          <w:sz w:val="16"/>
          <w:szCs w:val="16"/>
        </w:rPr>
      </w:pPr>
    </w:p>
    <w:tbl>
      <w:tblPr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F3BB9" w:rsidRPr="005870DA" w:rsidTr="00F537D4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B9" w:rsidRPr="005870DA" w:rsidRDefault="006F3BB9" w:rsidP="006F3BB9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 xml:space="preserve">Наименование </w:t>
            </w: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 xml:space="preserve">Муниципальной </w:t>
            </w:r>
            <w:r w:rsidRPr="005870DA">
              <w:rPr>
                <w:rFonts w:ascii="Bookman Old Style" w:hAnsi="Bookman Old Style" w:cs="Arial"/>
                <w:sz w:val="16"/>
                <w:szCs w:val="16"/>
              </w:rPr>
              <w:t xml:space="preserve">программы </w:t>
            </w: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  «Развитие муниципальной  системы образования Моздокского района»</w:t>
            </w:r>
          </w:p>
        </w:tc>
      </w:tr>
      <w:tr w:rsidR="006F3BB9" w:rsidRPr="005870DA" w:rsidTr="00F537D4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B9" w:rsidRPr="005870DA" w:rsidRDefault="006F3BB9" w:rsidP="006F3BB9">
            <w:pPr>
              <w:snapToGrid w:val="0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Цели:</w:t>
            </w:r>
          </w:p>
          <w:p w:rsidR="006F3BB9" w:rsidRPr="005870DA" w:rsidRDefault="006F3BB9" w:rsidP="006F3BB9">
            <w:pPr>
              <w:rPr>
                <w:rFonts w:ascii="Bookman Old Style" w:hAnsi="Bookman Old Style" w:cs="TimesNewRoman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1.</w:t>
            </w:r>
            <w:r w:rsidRPr="005870DA">
              <w:rPr>
                <w:rFonts w:ascii="Bookman Old Style" w:hAnsi="Bookman Old Style" w:cs="TimesNewRoman"/>
                <w:sz w:val="16"/>
                <w:szCs w:val="16"/>
              </w:rPr>
              <w:t xml:space="preserve"> Создание условий для эффективного развития системы образования в Моздокском районе, направленного на обеспечение доступности качественного образования, соответствующего современным требованиям.</w:t>
            </w:r>
          </w:p>
          <w:p w:rsidR="006F3BB9" w:rsidRPr="005870DA" w:rsidRDefault="006F3BB9" w:rsidP="006F3BB9">
            <w:pPr>
              <w:rPr>
                <w:rFonts w:ascii="Bookman Old Style" w:hAnsi="Bookman Old Style" w:cs="TimesNewRoman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2.Развитие воспитательного потенциала социокультурного пространства  Моздокского района.</w:t>
            </w:r>
          </w:p>
        </w:tc>
      </w:tr>
      <w:tr w:rsidR="006F3BB9" w:rsidRPr="005870DA" w:rsidTr="00F537D4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B9" w:rsidRPr="005870DA" w:rsidRDefault="006F3BB9" w:rsidP="006F3BB9">
            <w:pPr>
              <w:spacing w:line="276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Задачи:</w:t>
            </w:r>
          </w:p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Bookman Old Style" w:hAnsi="Bookman Old Style"/>
                <w:spacing w:val="-1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pacing w:val="-3"/>
                <w:sz w:val="16"/>
                <w:szCs w:val="16"/>
              </w:rPr>
              <w:t xml:space="preserve"> 1.Формирование доступной эффективной, гибкой </w:t>
            </w:r>
            <w:proofErr w:type="gramStart"/>
            <w:r w:rsidRPr="005870DA">
              <w:rPr>
                <w:rFonts w:ascii="Bookman Old Style" w:hAnsi="Bookman Old Style"/>
                <w:spacing w:val="-3"/>
                <w:sz w:val="16"/>
                <w:szCs w:val="16"/>
              </w:rPr>
              <w:t>и  открытой</w:t>
            </w:r>
            <w:proofErr w:type="gramEnd"/>
            <w:r w:rsidRPr="005870DA">
              <w:rPr>
                <w:rFonts w:ascii="Bookman Old Style" w:hAnsi="Bookman Old Style"/>
                <w:spacing w:val="-3"/>
                <w:sz w:val="16"/>
                <w:szCs w:val="16"/>
              </w:rPr>
              <w:t xml:space="preserve"> системы </w:t>
            </w:r>
            <w:r w:rsidRPr="005870DA">
              <w:rPr>
                <w:rFonts w:ascii="Bookman Old Style" w:hAnsi="Bookman Old Style"/>
                <w:spacing w:val="-1"/>
                <w:sz w:val="16"/>
                <w:szCs w:val="16"/>
              </w:rPr>
              <w:t>непрерывного образования, обеспечивающей текущие и перспективные кадровые потребности социально-экономического развития района.</w:t>
            </w:r>
          </w:p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Bookman Old Style" w:hAnsi="Bookman Old Style"/>
                <w:spacing w:val="-1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pacing w:val="-1"/>
                <w:sz w:val="16"/>
                <w:szCs w:val="16"/>
              </w:rPr>
              <w:t xml:space="preserve">2.Модернизация образовательных программ в системах дошкольного, общего и дополнительного образования </w:t>
            </w:r>
            <w:proofErr w:type="gramStart"/>
            <w:r w:rsidRPr="005870DA">
              <w:rPr>
                <w:rFonts w:ascii="Bookman Old Style" w:hAnsi="Bookman Old Style"/>
                <w:spacing w:val="-1"/>
                <w:sz w:val="16"/>
                <w:szCs w:val="16"/>
              </w:rPr>
              <w:t>детей,  направленная</w:t>
            </w:r>
            <w:proofErr w:type="gramEnd"/>
            <w:r w:rsidRPr="005870DA">
              <w:rPr>
                <w:rFonts w:ascii="Bookman Old Style" w:hAnsi="Bookman Old Style"/>
                <w:spacing w:val="-1"/>
                <w:sz w:val="16"/>
                <w:szCs w:val="16"/>
              </w:rPr>
              <w:t xml:space="preserve"> на достижение современного качества образовательных  результатов и результатов социализации.</w:t>
            </w:r>
          </w:p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Bookman Old Style" w:hAnsi="Bookman Old Style"/>
                <w:spacing w:val="-1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pacing w:val="-1"/>
                <w:sz w:val="16"/>
                <w:szCs w:val="16"/>
              </w:rPr>
              <w:t xml:space="preserve">3.Дальнейшее развитие системы оценки качества образования Моздокского района на основе принципов открытости, объективности, прозрачности </w:t>
            </w:r>
            <w:proofErr w:type="gramStart"/>
            <w:r w:rsidRPr="005870DA">
              <w:rPr>
                <w:rFonts w:ascii="Bookman Old Style" w:hAnsi="Bookman Old Style"/>
                <w:spacing w:val="-1"/>
                <w:sz w:val="16"/>
                <w:szCs w:val="16"/>
              </w:rPr>
              <w:t>и  общественно</w:t>
            </w:r>
            <w:proofErr w:type="gramEnd"/>
            <w:r w:rsidRPr="005870DA">
              <w:rPr>
                <w:rFonts w:ascii="Bookman Old Style" w:hAnsi="Bookman Old Style"/>
                <w:spacing w:val="-1"/>
                <w:sz w:val="16"/>
                <w:szCs w:val="16"/>
              </w:rPr>
              <w:t>-профессионального участия.</w:t>
            </w:r>
          </w:p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pacing w:val="-1"/>
                <w:sz w:val="16"/>
                <w:szCs w:val="16"/>
              </w:rPr>
              <w:t>4</w:t>
            </w:r>
            <w:r w:rsidRPr="005870DA">
              <w:rPr>
                <w:rFonts w:ascii="Bookman Old Style" w:hAnsi="Bookman Old Style"/>
                <w:spacing w:val="-3"/>
                <w:sz w:val="16"/>
                <w:szCs w:val="16"/>
              </w:rPr>
              <w:t xml:space="preserve">. Осуществление системного мониторинга  хода развития образования Моздокского </w:t>
            </w:r>
            <w:r w:rsidRPr="005870DA">
              <w:rPr>
                <w:rFonts w:ascii="Bookman Old Style" w:hAnsi="Bookman Old Style"/>
                <w:spacing w:val="-1"/>
                <w:sz w:val="16"/>
                <w:szCs w:val="16"/>
              </w:rPr>
              <w:t>района</w:t>
            </w:r>
            <w:r w:rsidRPr="005870DA">
              <w:rPr>
                <w:rFonts w:ascii="Bookman Old Style" w:hAnsi="Bookman Old Style"/>
                <w:spacing w:val="-3"/>
                <w:sz w:val="16"/>
                <w:szCs w:val="16"/>
              </w:rPr>
              <w:t xml:space="preserve"> как механизма оценки его результативности и принятия своевременных управленческих решений.</w:t>
            </w:r>
          </w:p>
        </w:tc>
      </w:tr>
    </w:tbl>
    <w:p w:rsidR="006F3BB9" w:rsidRPr="005870DA" w:rsidRDefault="006F3BB9" w:rsidP="006F3BB9">
      <w:pPr>
        <w:jc w:val="center"/>
        <w:rPr>
          <w:rFonts w:ascii="Bookman Old Style" w:hAnsi="Bookman Old Style" w:cs="Arial"/>
          <w:b/>
          <w:sz w:val="16"/>
          <w:szCs w:val="16"/>
        </w:rPr>
      </w:pPr>
    </w:p>
    <w:tbl>
      <w:tblPr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240"/>
        <w:gridCol w:w="850"/>
        <w:gridCol w:w="992"/>
        <w:gridCol w:w="993"/>
        <w:gridCol w:w="992"/>
        <w:gridCol w:w="1134"/>
        <w:gridCol w:w="850"/>
        <w:gridCol w:w="880"/>
      </w:tblGrid>
      <w:tr w:rsidR="006F3BB9" w:rsidRPr="005870DA" w:rsidTr="00F537D4">
        <w:trPr>
          <w:trHeight w:val="1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№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Наименование Показателя (целевой индикатор)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Ед. изм.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Значение целевого индикатора Программы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Исходные показатели</w:t>
            </w:r>
          </w:p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базового 2020 года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BB9" w:rsidRPr="005870DA" w:rsidRDefault="006F3BB9" w:rsidP="006F3BB9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2025 год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</w:tr>
      <w:tr w:rsidR="0034248D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8D" w:rsidRPr="005870DA" w:rsidRDefault="0034248D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8D" w:rsidRPr="005870DA" w:rsidRDefault="0034248D" w:rsidP="006F3BB9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Охват детского населения Моздокского района от 2-х </w:t>
            </w:r>
            <w:proofErr w:type="gramStart"/>
            <w:r w:rsidRPr="005870DA">
              <w:rPr>
                <w:rFonts w:ascii="Bookman Old Style" w:hAnsi="Bookman Old Style"/>
                <w:sz w:val="16"/>
                <w:szCs w:val="16"/>
              </w:rPr>
              <w:t>месяцев  до</w:t>
            </w:r>
            <w:proofErr w:type="gramEnd"/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образования.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48D" w:rsidRPr="005870DA" w:rsidRDefault="0034248D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48D" w:rsidRPr="005870DA" w:rsidRDefault="0034248D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48D" w:rsidRPr="005870DA" w:rsidRDefault="0034248D" w:rsidP="0034248D">
            <w:pPr>
              <w:jc w:val="center"/>
              <w:rPr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4248D" w:rsidRPr="005870DA" w:rsidRDefault="0034248D" w:rsidP="0034248D">
            <w:pPr>
              <w:jc w:val="center"/>
              <w:rPr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48D" w:rsidRPr="005870DA" w:rsidRDefault="0034248D" w:rsidP="0034248D">
            <w:pPr>
              <w:jc w:val="center"/>
              <w:rPr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4248D" w:rsidRPr="005870DA" w:rsidRDefault="0034248D" w:rsidP="0034248D">
            <w:pPr>
              <w:jc w:val="center"/>
              <w:rPr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8D" w:rsidRPr="005870DA" w:rsidRDefault="0034248D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4280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</w:tabs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Охват детского населения Моздокского района  дошкольной образовательной услугой в общеобразовательных организациях в группах кратковременного пребывания.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320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Количество новых мест в дошкольных образовательных организациях.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245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Количество новых мест в общеобразовательных организациях.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500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eastAsia="Calibri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Количество общеобразовательных организаций,  имеющих аккредитацию.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29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eastAsia="Calibri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eastAsia="Calibri" w:hAnsi="Bookman Old Style"/>
                <w:sz w:val="16"/>
                <w:szCs w:val="16"/>
              </w:rPr>
              <w:t>Удельный вес численности общеобразовательных организаций, имеющих  скорость  Интернета  не менее 50 Мб/сек).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55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Удельный вес обучающихся в возрасте 7-18 лет, участвующих в деятельности общественных объединений.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Calibri" w:hAnsi="Bookman Old Style"/>
                <w:color w:val="000000"/>
                <w:sz w:val="16"/>
                <w:szCs w:val="16"/>
              </w:rPr>
              <w:t>Доля обучающихся, получивших аттестаты об основном общем образовании</w:t>
            </w:r>
            <w:r w:rsidRPr="005870DA">
              <w:rPr>
                <w:rFonts w:ascii="Bookman Old Style" w:eastAsia="Calibri" w:hAnsi="Bookman Old Style"/>
                <w:color w:val="FF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eastAsia="Calibri" w:hAnsi="Bookman Old Style"/>
                <w:color w:val="000000"/>
                <w:sz w:val="16"/>
                <w:szCs w:val="16"/>
              </w:rPr>
            </w:pPr>
            <w:r w:rsidRPr="005870DA">
              <w:rPr>
                <w:rFonts w:ascii="Bookman Old Style" w:eastAsia="Calibri" w:hAnsi="Bookman Old Style"/>
                <w:color w:val="000000"/>
                <w:sz w:val="16"/>
                <w:szCs w:val="16"/>
              </w:rPr>
              <w:t>Доля обучающихся, получивших аттестаты о среднем общем образовании</w:t>
            </w:r>
            <w:r w:rsidRPr="005870DA">
              <w:rPr>
                <w:rFonts w:ascii="Bookman Old Style" w:eastAsia="Calibri" w:hAnsi="Bookman Old Style"/>
                <w:color w:val="FF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Удельный вес численности педагогических работников  муниципальных образовательных организаций, повысивших квалификацию, в общей их численности.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общеобразовательных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100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Количество педагогических работников, которым установлена  первая или высшая квалификационные категории.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– 18 лет.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55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Доля детей,</w:t>
            </w: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учёта и имеющих сертификат.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30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Доля детей дошкольного возраста, ставших победителями и призёрами республиканских, Всероссийских, международных конкурсов (от общего количества участников).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Доля детей и молодежи, ставших победителями и призерами республиканского, Всероссийского этапов олимпиады школьников (от общего количества участников)</w:t>
            </w:r>
            <w:r w:rsidRPr="005870DA">
              <w:rPr>
                <w:rFonts w:ascii="Bookman Old Style" w:hAnsi="Bookman Old Style"/>
                <w:color w:val="FF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24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(от общего количества участников)</w:t>
            </w:r>
            <w:r w:rsidRPr="005870DA">
              <w:rPr>
                <w:rFonts w:ascii="Bookman Old Style" w:hAnsi="Bookman Old Style"/>
                <w:color w:val="FF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45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Доля обучающихся с 1 по 4 классы, обеспеченных бесплатным горячим питанием.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Количество обучающихся с 5 по 11 классы льготных категорий, обеспеченных бесплатным питанием.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2340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2280</w:t>
            </w:r>
          </w:p>
        </w:tc>
      </w:tr>
      <w:tr w:rsidR="0015088A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5870DA" w:rsidRDefault="0015088A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5870DA" w:rsidRDefault="0015088A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Количество воспитанни</w:t>
            </w: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lastRenderedPageBreak/>
              <w:t>ков дошкольных образовательных организаций, обеспеченных питанием.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88A" w:rsidRPr="005870DA" w:rsidRDefault="0015088A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88A" w:rsidRPr="005870DA" w:rsidRDefault="0015088A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88A" w:rsidRPr="005870DA" w:rsidRDefault="0015088A" w:rsidP="0015088A">
            <w:pPr>
              <w:jc w:val="center"/>
              <w:rPr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088A" w:rsidRPr="005870DA" w:rsidRDefault="0015088A" w:rsidP="0015088A">
            <w:pPr>
              <w:jc w:val="center"/>
              <w:rPr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88A" w:rsidRPr="005870DA" w:rsidRDefault="0015088A" w:rsidP="0015088A">
            <w:pPr>
              <w:jc w:val="center"/>
              <w:rPr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088A" w:rsidRPr="005870DA" w:rsidRDefault="0015088A" w:rsidP="0015088A">
            <w:pPr>
              <w:jc w:val="center"/>
              <w:rPr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8A" w:rsidRPr="005870DA" w:rsidRDefault="0015088A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4280</w:t>
            </w:r>
          </w:p>
        </w:tc>
      </w:tr>
      <w:tr w:rsidR="006F3BB9" w:rsidRPr="005870DA" w:rsidTr="00F537D4">
        <w:trPr>
          <w:trHeight w:val="15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Количество обучающихся, посещающих оздоровительные лагеря с дневным пребыванием детей и подростков в период каникул.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3074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3074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3074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3074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3074</w:t>
            </w:r>
          </w:p>
        </w:tc>
      </w:tr>
      <w:tr w:rsidR="006F3BB9" w:rsidRPr="005870DA" w:rsidTr="00F537D4">
        <w:trPr>
          <w:trHeight w:val="15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Количество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6F3BB9" w:rsidRPr="005870DA" w:rsidTr="00F537D4">
        <w:trPr>
          <w:trHeight w:val="15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Количество </w:t>
            </w:r>
            <w:proofErr w:type="spellStart"/>
            <w:r w:rsidRPr="005870DA">
              <w:rPr>
                <w:rFonts w:ascii="Bookman Old Style" w:hAnsi="Bookman Old Style"/>
                <w:sz w:val="16"/>
                <w:szCs w:val="16"/>
              </w:rPr>
              <w:t>психологопедагогических</w:t>
            </w:r>
            <w:proofErr w:type="spellEnd"/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 консультаций по вопросам воспитания и обучения, проведённых для родителей (законных представителей).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15088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32</w:t>
            </w:r>
            <w:r w:rsidR="0015088A" w:rsidRPr="005870DA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15088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  <w:r w:rsidR="0015088A" w:rsidRPr="005870DA">
              <w:rPr>
                <w:rFonts w:ascii="Bookman Old Style" w:hAnsi="Bookman Old Style"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15088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  <w:r w:rsidR="0015088A" w:rsidRPr="005870DA">
              <w:rPr>
                <w:rFonts w:ascii="Bookman Old Style" w:hAnsi="Bookman Old Style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15088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  <w:r w:rsidR="0015088A" w:rsidRPr="005870DA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  <w:r w:rsidRPr="005870DA"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300</w:t>
            </w:r>
          </w:p>
        </w:tc>
      </w:tr>
      <w:tr w:rsidR="006F3BB9" w:rsidRPr="005870DA" w:rsidTr="00F537D4">
        <w:trPr>
          <w:trHeight w:val="11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pacing w:val="-3"/>
                <w:sz w:val="16"/>
                <w:szCs w:val="16"/>
              </w:rPr>
              <w:t>Количество образовательных организаций, в которых зафиксирован факт сбоя в работе  котельных, повлёкший нарушение температурного режима в образовательных организациях.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6F3BB9" w:rsidRPr="005870DA" w:rsidTr="00F537D4">
        <w:trPr>
          <w:trHeight w:val="18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rPr>
                <w:rFonts w:ascii="Bookman Old Style" w:eastAsia="MS Mincho" w:hAnsi="Bookman Old Style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ind w:left="34"/>
              <w:rPr>
                <w:rFonts w:ascii="Bookman Old Style" w:hAnsi="Bookman Old Style"/>
                <w:spacing w:val="-3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pacing w:val="-3"/>
                <w:sz w:val="16"/>
                <w:szCs w:val="16"/>
              </w:rPr>
              <w:t xml:space="preserve">Количество образовательных организаций, в которых проведены работы по ремонту имеющихся узлов учёта потреблённых энергоносителей.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</w:tr>
      <w:tr w:rsidR="006F3BB9" w:rsidRPr="005870DA" w:rsidTr="00F537D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tabs>
                <w:tab w:val="left" w:pos="402"/>
                <w:tab w:val="left" w:pos="544"/>
              </w:tabs>
              <w:ind w:left="36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26.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BB9" w:rsidRPr="005870DA" w:rsidRDefault="006F3BB9" w:rsidP="006F3BB9">
            <w:pPr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color w:val="000000"/>
                <w:spacing w:val="-3"/>
                <w:sz w:val="16"/>
                <w:szCs w:val="16"/>
              </w:rPr>
              <w:t>Количество вновь установленных и  прошедших модернизацию систем АПС.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3BB9" w:rsidRPr="005870DA" w:rsidRDefault="0015088A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15088A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15088A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BB9" w:rsidRPr="005870DA" w:rsidRDefault="0015088A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BB9" w:rsidRPr="005870DA" w:rsidRDefault="0015088A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9" w:rsidRPr="005870DA" w:rsidRDefault="006F3BB9" w:rsidP="006F3BB9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</w:tr>
    </w:tbl>
    <w:p w:rsidR="006F3BB9" w:rsidRPr="00F537D4" w:rsidRDefault="006F3BB9" w:rsidP="006F3BB9">
      <w:pPr>
        <w:ind w:left="5670" w:right="-569"/>
        <w:rPr>
          <w:rFonts w:ascii="Bookman Old Style" w:hAnsi="Bookman Old Style"/>
          <w:i/>
          <w:sz w:val="18"/>
          <w:szCs w:val="18"/>
        </w:rPr>
      </w:pPr>
    </w:p>
    <w:p w:rsidR="006F3BB9" w:rsidRPr="00F537D4" w:rsidRDefault="006F3BB9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6F3BB9" w:rsidRPr="00F537D4" w:rsidRDefault="006F3BB9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6F3BB9" w:rsidRPr="00F537D4" w:rsidRDefault="006F3BB9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6F3BB9" w:rsidRPr="00F537D4" w:rsidRDefault="006F3BB9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6F3BB9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15088A">
      <w:pPr>
        <w:ind w:left="5670"/>
        <w:jc w:val="both"/>
        <w:rPr>
          <w:rFonts w:ascii="Bookman Old Style" w:hAnsi="Bookman Old Style"/>
          <w:i/>
          <w:sz w:val="18"/>
          <w:szCs w:val="18"/>
        </w:rPr>
        <w:sectPr w:rsidR="0015088A" w:rsidRPr="00F537D4" w:rsidSect="00F537D4">
          <w:pgSz w:w="11906" w:h="16838"/>
          <w:pgMar w:top="567" w:right="707" w:bottom="1134" w:left="1843" w:header="708" w:footer="708" w:gutter="0"/>
          <w:cols w:space="708"/>
          <w:docGrid w:linePitch="360"/>
        </w:sectPr>
      </w:pPr>
    </w:p>
    <w:p w:rsidR="0015088A" w:rsidRPr="00F537D4" w:rsidRDefault="0015088A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№12</w:t>
      </w:r>
    </w:p>
    <w:p w:rsidR="0015088A" w:rsidRPr="00F537D4" w:rsidRDefault="0015088A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15088A" w:rsidRPr="00F537D4" w:rsidRDefault="0015088A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15088A" w:rsidRPr="00F537D4" w:rsidRDefault="0015088A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15088A" w:rsidRPr="00F537D4" w:rsidRDefault="0015088A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15088A" w:rsidRDefault="005870DA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5870DA" w:rsidRPr="00F537D4" w:rsidRDefault="005870DA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15088A">
      <w:pPr>
        <w:jc w:val="center"/>
        <w:rPr>
          <w:rFonts w:ascii="Bookman Old Style" w:hAnsi="Bookman Old Style" w:cs="Arial"/>
          <w:b/>
          <w:sz w:val="18"/>
          <w:szCs w:val="18"/>
        </w:rPr>
      </w:pPr>
      <w:r w:rsidRPr="00F537D4">
        <w:rPr>
          <w:rFonts w:ascii="Bookman Old Style" w:hAnsi="Bookman Old Style" w:cs="Arial"/>
          <w:b/>
          <w:sz w:val="18"/>
          <w:szCs w:val="18"/>
        </w:rPr>
        <w:t>Целевые показатели (индикаторы) Подпрограммы -1.</w:t>
      </w:r>
    </w:p>
    <w:tbl>
      <w:tblPr>
        <w:tblW w:w="149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82"/>
        <w:gridCol w:w="4553"/>
        <w:gridCol w:w="992"/>
        <w:gridCol w:w="992"/>
        <w:gridCol w:w="1134"/>
        <w:gridCol w:w="1134"/>
        <w:gridCol w:w="976"/>
        <w:gridCol w:w="1134"/>
        <w:gridCol w:w="1701"/>
      </w:tblGrid>
      <w:tr w:rsidR="0015088A" w:rsidRPr="00F537D4" w:rsidTr="005870DA">
        <w:trPr>
          <w:trHeight w:val="269"/>
        </w:trPr>
        <w:tc>
          <w:tcPr>
            <w:tcW w:w="14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88A" w:rsidRPr="00F537D4" w:rsidRDefault="0015088A" w:rsidP="00454ABA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подпрограммы </w:t>
            </w:r>
            <w:r w:rsidRPr="00F537D4">
              <w:rPr>
                <w:rFonts w:ascii="Bookman Old Style" w:hAnsi="Bookman Old Style"/>
                <w:b/>
                <w:sz w:val="18"/>
                <w:szCs w:val="18"/>
              </w:rPr>
              <w:t>«Развитие дошкольного образования».</w:t>
            </w:r>
          </w:p>
        </w:tc>
      </w:tr>
      <w:tr w:rsidR="0015088A" w:rsidRPr="00F537D4" w:rsidTr="005870DA">
        <w:trPr>
          <w:trHeight w:val="716"/>
        </w:trPr>
        <w:tc>
          <w:tcPr>
            <w:tcW w:w="14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88A" w:rsidRPr="00F537D4" w:rsidRDefault="0015088A" w:rsidP="00454ABA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Цели:</w:t>
            </w:r>
          </w:p>
          <w:p w:rsidR="0015088A" w:rsidRPr="00F537D4" w:rsidRDefault="0015088A" w:rsidP="00454ABA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Создание условий для эффективного развития дошкольного образования, направленного на обеспечение доступности качественного образования, соответствующего современным требованиям.</w:t>
            </w:r>
          </w:p>
          <w:p w:rsidR="0015088A" w:rsidRPr="00F537D4" w:rsidRDefault="0015088A" w:rsidP="00454ABA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Развитие воспитательного потенциала </w:t>
            </w:r>
            <w:proofErr w:type="spellStart"/>
            <w:r w:rsidRPr="00F537D4">
              <w:rPr>
                <w:rFonts w:ascii="Bookman Old Style" w:hAnsi="Bookman Old Style"/>
                <w:sz w:val="18"/>
                <w:szCs w:val="18"/>
              </w:rPr>
              <w:t>социо</w:t>
            </w:r>
            <w:proofErr w:type="spellEnd"/>
            <w:r w:rsidRPr="00F537D4">
              <w:rPr>
                <w:rFonts w:ascii="Bookman Old Style" w:hAnsi="Bookman Old Style"/>
                <w:sz w:val="18"/>
                <w:szCs w:val="18"/>
              </w:rPr>
              <w:t>-культурного пространства  Моздокского района.</w:t>
            </w:r>
          </w:p>
        </w:tc>
      </w:tr>
      <w:tr w:rsidR="0015088A" w:rsidRPr="00F537D4" w:rsidTr="005870DA">
        <w:trPr>
          <w:trHeight w:val="1224"/>
        </w:trPr>
        <w:tc>
          <w:tcPr>
            <w:tcW w:w="14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88A" w:rsidRPr="00F537D4" w:rsidRDefault="0015088A" w:rsidP="00454AB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Задачи:</w:t>
            </w:r>
          </w:p>
          <w:p w:rsidR="0015088A" w:rsidRPr="00F537D4" w:rsidRDefault="0015088A" w:rsidP="00454ABA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 xml:space="preserve"> Обеспечение доступного качественного дошкольного образования.</w:t>
            </w: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15088A" w:rsidRPr="00F537D4" w:rsidRDefault="0015088A" w:rsidP="00454ABA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2. Развитие системы оценки качества образования.</w:t>
            </w:r>
          </w:p>
          <w:p w:rsidR="0015088A" w:rsidRPr="00F537D4" w:rsidRDefault="0015088A" w:rsidP="00454ABA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 xml:space="preserve">3. Формирование </w:t>
            </w:r>
            <w:proofErr w:type="spellStart"/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здоровьесберегающих</w:t>
            </w:r>
            <w:proofErr w:type="spellEnd"/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 xml:space="preserve"> и безопасных условий организации образовательного процесса, </w:t>
            </w:r>
          </w:p>
          <w:p w:rsidR="0015088A" w:rsidRPr="00F537D4" w:rsidRDefault="0015088A" w:rsidP="00454ABA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мероприятий по социальной поддержке детского населения Моздокского района.</w:t>
            </w:r>
          </w:p>
          <w:p w:rsidR="0015088A" w:rsidRPr="00F537D4" w:rsidRDefault="0015088A" w:rsidP="00454ABA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TimesNewRoman"/>
                <w:sz w:val="18"/>
                <w:szCs w:val="18"/>
              </w:rPr>
              <w:t>4. Поддержка и развитие профессионального мастерства педагогических работников и педагогических коллективов.</w:t>
            </w:r>
          </w:p>
        </w:tc>
      </w:tr>
      <w:tr w:rsidR="0015088A" w:rsidRPr="00F537D4" w:rsidTr="005870DA">
        <w:trPr>
          <w:trHeight w:val="828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8A" w:rsidRPr="00F537D4" w:rsidRDefault="0015088A" w:rsidP="00454A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  <w:p w:rsidR="0015088A" w:rsidRPr="00F537D4" w:rsidRDefault="0015088A" w:rsidP="00454A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п/п</w:t>
            </w:r>
          </w:p>
        </w:tc>
        <w:tc>
          <w:tcPr>
            <w:tcW w:w="4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8A" w:rsidRPr="00F537D4" w:rsidRDefault="0015088A" w:rsidP="00454A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Ед. изм.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Значение целевого индикатора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Исходные показатели</w:t>
            </w:r>
          </w:p>
          <w:p w:rsidR="0015088A" w:rsidRPr="00F537D4" w:rsidRDefault="0015088A" w:rsidP="00454A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Базового 2020 года</w:t>
            </w:r>
          </w:p>
        </w:tc>
      </w:tr>
      <w:tr w:rsidR="0015088A" w:rsidRPr="00F537D4" w:rsidTr="005870DA">
        <w:trPr>
          <w:trHeight w:val="145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88A" w:rsidRPr="00F537D4" w:rsidRDefault="0015088A" w:rsidP="00454A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88A" w:rsidRPr="00F537D4" w:rsidRDefault="0015088A" w:rsidP="00454A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88A" w:rsidRPr="00F537D4" w:rsidRDefault="0015088A" w:rsidP="00454A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2023год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8A" w:rsidRPr="00F537D4" w:rsidRDefault="0015088A" w:rsidP="00454A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2025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5088A" w:rsidRPr="00F537D4" w:rsidTr="005870DA">
        <w:trPr>
          <w:trHeight w:val="26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</w:tr>
      <w:tr w:rsidR="0015088A" w:rsidRPr="00F537D4" w:rsidTr="005870DA">
        <w:trPr>
          <w:trHeight w:val="110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Охват детского населения Моздокского района от 2-х </w:t>
            </w:r>
            <w:proofErr w:type="gramStart"/>
            <w:r w:rsidRPr="00F537D4">
              <w:rPr>
                <w:rFonts w:ascii="Bookman Old Style" w:hAnsi="Bookman Old Style"/>
                <w:sz w:val="18"/>
                <w:szCs w:val="18"/>
              </w:rPr>
              <w:t>месяцев  до</w:t>
            </w:r>
            <w:proofErr w:type="gramEnd"/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образования.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88A" w:rsidRPr="00F537D4" w:rsidRDefault="0015088A" w:rsidP="00454ABA">
            <w:pPr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4300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88A" w:rsidRPr="00F537D4" w:rsidRDefault="0015088A" w:rsidP="00454ABA">
            <w:pPr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4300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4280</w:t>
            </w:r>
          </w:p>
        </w:tc>
      </w:tr>
      <w:tr w:rsidR="0015088A" w:rsidRPr="00F537D4" w:rsidTr="005870DA">
        <w:trPr>
          <w:trHeight w:val="28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tabs>
                <w:tab w:val="left" w:pos="402"/>
              </w:tabs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Охват детского населения Моздокского района  дошкольной образовательной услугой на базе общеобразовательных организаций в группах кратковременного пребывания.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335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320</w:t>
            </w:r>
          </w:p>
        </w:tc>
      </w:tr>
      <w:tr w:rsidR="0015088A" w:rsidRPr="00F537D4" w:rsidTr="005870DA">
        <w:trPr>
          <w:trHeight w:val="80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tabs>
                <w:tab w:val="left" w:pos="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новых мест в дошкольных образовательных организациях.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eastAsia="MS Mincho" w:hAnsi="Bookman Old Style"/>
                <w:sz w:val="18"/>
                <w:szCs w:val="18"/>
              </w:rPr>
            </w:pP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88A" w:rsidRPr="00F537D4" w:rsidRDefault="0015088A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245</w:t>
            </w:r>
          </w:p>
        </w:tc>
      </w:tr>
    </w:tbl>
    <w:p w:rsidR="0015088A" w:rsidRPr="00F537D4" w:rsidRDefault="0015088A" w:rsidP="0015088A">
      <w:pPr>
        <w:pStyle w:val="a6"/>
        <w:spacing w:after="0" w:line="240" w:lineRule="auto"/>
        <w:ind w:left="0" w:firstLine="720"/>
        <w:jc w:val="both"/>
        <w:rPr>
          <w:rFonts w:ascii="Bookman Old Style" w:hAnsi="Bookman Old Style"/>
          <w:sz w:val="18"/>
          <w:szCs w:val="18"/>
        </w:rPr>
      </w:pPr>
    </w:p>
    <w:p w:rsidR="0015088A" w:rsidRPr="00F537D4" w:rsidRDefault="0015088A" w:rsidP="0015088A">
      <w:pPr>
        <w:ind w:left="5670"/>
        <w:jc w:val="both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10632"/>
        <w:jc w:val="center"/>
        <w:rPr>
          <w:rFonts w:ascii="Bookman Old Style" w:hAnsi="Bookman Old Style"/>
          <w:i/>
          <w:sz w:val="18"/>
          <w:szCs w:val="18"/>
        </w:rPr>
      </w:pPr>
    </w:p>
    <w:p w:rsidR="0015088A" w:rsidRPr="005870DA" w:rsidRDefault="0015088A" w:rsidP="00F537D4">
      <w:pPr>
        <w:ind w:left="10632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lastRenderedPageBreak/>
        <w:t>Приложение №13</w:t>
      </w:r>
    </w:p>
    <w:p w:rsidR="0015088A" w:rsidRPr="005870DA" w:rsidRDefault="0015088A" w:rsidP="00F537D4">
      <w:pPr>
        <w:ind w:left="10632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к постановлению</w:t>
      </w:r>
    </w:p>
    <w:p w:rsidR="0015088A" w:rsidRPr="005870DA" w:rsidRDefault="0015088A" w:rsidP="00F537D4">
      <w:pPr>
        <w:ind w:left="10632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Главы Администрации</w:t>
      </w:r>
    </w:p>
    <w:p w:rsidR="0015088A" w:rsidRPr="005870DA" w:rsidRDefault="0015088A" w:rsidP="00F537D4">
      <w:pPr>
        <w:ind w:left="10632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Местного самоуправления</w:t>
      </w:r>
    </w:p>
    <w:p w:rsidR="0015088A" w:rsidRPr="005870DA" w:rsidRDefault="0015088A" w:rsidP="00F537D4">
      <w:pPr>
        <w:ind w:left="10632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Моздокского района</w:t>
      </w:r>
    </w:p>
    <w:p w:rsidR="0015088A" w:rsidRPr="005870DA" w:rsidRDefault="005870DA" w:rsidP="00F537D4">
      <w:pPr>
        <w:ind w:left="10632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№81-Д от 17.09.2021 г.</w:t>
      </w:r>
    </w:p>
    <w:p w:rsidR="0015088A" w:rsidRPr="005870DA" w:rsidRDefault="0015088A" w:rsidP="0015088A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</w:p>
    <w:p w:rsidR="0015088A" w:rsidRPr="00F537D4" w:rsidRDefault="0015088A" w:rsidP="0015088A">
      <w:pPr>
        <w:jc w:val="center"/>
        <w:rPr>
          <w:rFonts w:ascii="Bookman Old Style" w:hAnsi="Bookman Old Style" w:cs="Arial"/>
          <w:b/>
          <w:sz w:val="18"/>
          <w:szCs w:val="18"/>
        </w:rPr>
      </w:pPr>
      <w:r w:rsidRPr="00F537D4">
        <w:rPr>
          <w:rFonts w:ascii="Bookman Old Style" w:hAnsi="Bookman Old Style" w:cs="Arial"/>
          <w:b/>
          <w:sz w:val="18"/>
          <w:szCs w:val="18"/>
        </w:rPr>
        <w:t>Целевые показатели (индикаторы) Подпрограммы -2.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15088A" w:rsidRPr="005870DA" w:rsidTr="0015088A">
        <w:tc>
          <w:tcPr>
            <w:tcW w:w="14601" w:type="dxa"/>
            <w:tcBorders>
              <w:top w:val="nil"/>
              <w:bottom w:val="nil"/>
              <w:right w:val="single" w:sz="4" w:space="0" w:color="000000"/>
            </w:tcBorders>
            <w:hideMark/>
          </w:tcPr>
          <w:p w:rsidR="0015088A" w:rsidRPr="005870DA" w:rsidRDefault="0015088A" w:rsidP="00B86A25">
            <w:pPr>
              <w:rPr>
                <w:sz w:val="16"/>
                <w:szCs w:val="16"/>
              </w:rPr>
            </w:pPr>
          </w:p>
          <w:tbl>
            <w:tblPr>
              <w:tblW w:w="15338" w:type="dxa"/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992"/>
              <w:gridCol w:w="5387"/>
              <w:gridCol w:w="709"/>
              <w:gridCol w:w="992"/>
              <w:gridCol w:w="850"/>
              <w:gridCol w:w="993"/>
              <w:gridCol w:w="1100"/>
              <w:gridCol w:w="1593"/>
              <w:gridCol w:w="992"/>
              <w:gridCol w:w="1701"/>
            </w:tblGrid>
            <w:tr w:rsidR="0015088A" w:rsidRPr="005870DA" w:rsidTr="0015088A">
              <w:trPr>
                <w:gridBefore w:val="1"/>
                <w:gridAfter w:val="1"/>
                <w:wBefore w:w="29" w:type="dxa"/>
                <w:wAfter w:w="1701" w:type="dxa"/>
                <w:trHeight w:val="269"/>
              </w:trPr>
              <w:tc>
                <w:tcPr>
                  <w:tcW w:w="13608" w:type="dxa"/>
                  <w:gridSpan w:val="9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5088A" w:rsidRPr="005870DA" w:rsidRDefault="0015088A" w:rsidP="00B86A25">
                  <w:pPr>
                    <w:snapToGrid w:val="0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Наименование подпрограммы </w:t>
                  </w:r>
                  <w:r w:rsidRPr="005870DA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«Развитие общего образования».</w:t>
                  </w:r>
                </w:p>
                <w:p w:rsidR="0015088A" w:rsidRPr="005870DA" w:rsidRDefault="0015088A" w:rsidP="00B86A25">
                  <w:pPr>
                    <w:snapToGrid w:val="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</w:p>
              </w:tc>
            </w:tr>
            <w:tr w:rsidR="0015088A" w:rsidRPr="005870DA" w:rsidTr="005870DA">
              <w:trPr>
                <w:trHeight w:val="706"/>
              </w:trPr>
              <w:tc>
                <w:tcPr>
                  <w:tcW w:w="1533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5088A" w:rsidRPr="005870DA" w:rsidRDefault="0015088A" w:rsidP="00B86A25">
                  <w:pPr>
                    <w:snapToGrid w:val="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Цели:</w:t>
                  </w:r>
                </w:p>
                <w:p w:rsidR="0015088A" w:rsidRPr="005870DA" w:rsidRDefault="0015088A" w:rsidP="0015088A">
                  <w:pPr>
                    <w:pStyle w:val="a6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TimesNewRoman"/>
                      <w:sz w:val="16"/>
                      <w:szCs w:val="16"/>
                    </w:rPr>
                    <w:t>Создание условий для эффективного развития общего образования, направленного на обеспечение доступности качественного образования, соответствующего современным требованиям.</w:t>
                  </w:r>
                </w:p>
                <w:p w:rsidR="0015088A" w:rsidRPr="005870DA" w:rsidRDefault="0015088A" w:rsidP="0015088A">
                  <w:pPr>
                    <w:pStyle w:val="a6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Развитие воспитательного потенциала </w:t>
                  </w:r>
                  <w:proofErr w:type="spellStart"/>
                  <w:r w:rsidRPr="005870DA">
                    <w:rPr>
                      <w:rFonts w:ascii="Bookman Old Style" w:hAnsi="Bookman Old Style"/>
                      <w:sz w:val="16"/>
                      <w:szCs w:val="16"/>
                    </w:rPr>
                    <w:t>социо</w:t>
                  </w:r>
                  <w:proofErr w:type="spellEnd"/>
                  <w:r w:rsidRPr="005870DA">
                    <w:rPr>
                      <w:rFonts w:ascii="Bookman Old Style" w:hAnsi="Bookman Old Style"/>
                      <w:sz w:val="16"/>
                      <w:szCs w:val="16"/>
                    </w:rPr>
                    <w:t>-культурного пространства  Моздокского района.</w:t>
                  </w:r>
                </w:p>
              </w:tc>
            </w:tr>
            <w:tr w:rsidR="0015088A" w:rsidRPr="005870DA" w:rsidTr="005870DA">
              <w:trPr>
                <w:gridBefore w:val="1"/>
                <w:gridAfter w:val="1"/>
                <w:wBefore w:w="29" w:type="dxa"/>
                <w:wAfter w:w="1701" w:type="dxa"/>
                <w:trHeight w:val="1086"/>
              </w:trPr>
              <w:tc>
                <w:tcPr>
                  <w:tcW w:w="1360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5088A" w:rsidRPr="005870DA" w:rsidRDefault="0015088A" w:rsidP="00B86A25">
                  <w:pPr>
                    <w:jc w:val="both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Задачи:</w:t>
                  </w:r>
                </w:p>
                <w:p w:rsidR="0015088A" w:rsidRPr="005870DA" w:rsidRDefault="0015088A" w:rsidP="00B86A25">
                  <w:pPr>
                    <w:rPr>
                      <w:rFonts w:ascii="Bookman Old Style" w:hAnsi="Bookman Old Style" w:cs="TimesNewRoman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/>
                      <w:spacing w:val="-3"/>
                      <w:sz w:val="16"/>
                      <w:szCs w:val="16"/>
                    </w:rPr>
                    <w:t xml:space="preserve"> </w:t>
                  </w:r>
                  <w:r w:rsidRPr="005870DA">
                    <w:rPr>
                      <w:rFonts w:ascii="Bookman Old Style" w:hAnsi="Bookman Old Style"/>
                      <w:sz w:val="16"/>
                      <w:szCs w:val="16"/>
                    </w:rPr>
                    <w:t>1.</w:t>
                  </w:r>
                  <w:r w:rsidRPr="005870DA">
                    <w:rPr>
                      <w:rFonts w:ascii="Bookman Old Style" w:hAnsi="Bookman Old Style" w:cs="TimesNewRoman"/>
                      <w:sz w:val="16"/>
                      <w:szCs w:val="16"/>
                    </w:rPr>
                    <w:t xml:space="preserve"> Обеспечение доступного качественного общего образования.</w:t>
                  </w:r>
                  <w:r w:rsidRPr="005870D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  <w:p w:rsidR="0015088A" w:rsidRPr="005870DA" w:rsidRDefault="0015088A" w:rsidP="00B86A25">
                  <w:pPr>
                    <w:rPr>
                      <w:rFonts w:ascii="Bookman Old Style" w:hAnsi="Bookman Old Style" w:cs="TimesNewRoman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TimesNewRoman"/>
                      <w:sz w:val="16"/>
                      <w:szCs w:val="16"/>
                    </w:rPr>
                    <w:t>2. Развитие системы оценки качества образования.</w:t>
                  </w:r>
                </w:p>
                <w:p w:rsidR="0015088A" w:rsidRPr="005870DA" w:rsidRDefault="0015088A" w:rsidP="00B86A25">
                  <w:pPr>
                    <w:rPr>
                      <w:rFonts w:ascii="Bookman Old Style" w:hAnsi="Bookman Old Style" w:cs="TimesNewRoman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TimesNewRoman"/>
                      <w:sz w:val="16"/>
                      <w:szCs w:val="16"/>
                    </w:rPr>
                    <w:t xml:space="preserve">3. Формирование </w:t>
                  </w:r>
                  <w:proofErr w:type="spellStart"/>
                  <w:r w:rsidRPr="005870DA">
                    <w:rPr>
                      <w:rFonts w:ascii="Bookman Old Style" w:hAnsi="Bookman Old Style" w:cs="TimesNewRoman"/>
                      <w:sz w:val="16"/>
                      <w:szCs w:val="16"/>
                    </w:rPr>
                    <w:t>здоровьесберегающих</w:t>
                  </w:r>
                  <w:proofErr w:type="spellEnd"/>
                  <w:r w:rsidRPr="005870DA">
                    <w:rPr>
                      <w:rFonts w:ascii="Bookman Old Style" w:hAnsi="Bookman Old Style" w:cs="TimesNewRoman"/>
                      <w:sz w:val="16"/>
                      <w:szCs w:val="16"/>
                    </w:rPr>
                    <w:t xml:space="preserve"> и безопасных условий организации образовательного процесса.</w:t>
                  </w:r>
                </w:p>
                <w:p w:rsidR="0015088A" w:rsidRPr="005870DA" w:rsidRDefault="0015088A" w:rsidP="00B86A25">
                  <w:pPr>
                    <w:rPr>
                      <w:rFonts w:ascii="Bookman Old Style" w:hAnsi="Bookman Old Style" w:cs="TimesNewRoman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TimesNewRoman"/>
                      <w:sz w:val="16"/>
                      <w:szCs w:val="16"/>
                    </w:rPr>
                    <w:t>4. Развитие системы поддержки одаренных детей и талантливой молодёжи.</w:t>
                  </w:r>
                </w:p>
                <w:p w:rsidR="0015088A" w:rsidRPr="005870DA" w:rsidRDefault="0015088A" w:rsidP="00B86A25">
                  <w:pPr>
                    <w:snapToGrid w:val="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TimesNewRoman"/>
                      <w:sz w:val="16"/>
                      <w:szCs w:val="16"/>
                    </w:rPr>
                    <w:t>5. Поддержка и развитие профессионального мастерства педагогических работников и педагогических коллективов.</w:t>
                  </w:r>
                </w:p>
              </w:tc>
            </w:tr>
            <w:tr w:rsidR="0015088A" w:rsidRPr="005870DA" w:rsidTr="005870DA">
              <w:trPr>
                <w:gridBefore w:val="1"/>
                <w:gridAfter w:val="1"/>
                <w:wBefore w:w="29" w:type="dxa"/>
                <w:wAfter w:w="1701" w:type="dxa"/>
                <w:trHeight w:val="696"/>
              </w:trPr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88A" w:rsidRPr="005870DA" w:rsidRDefault="0015088A" w:rsidP="00B86A25">
                  <w:pPr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№</w:t>
                  </w:r>
                </w:p>
                <w:p w:rsidR="0015088A" w:rsidRPr="005870DA" w:rsidRDefault="0015088A" w:rsidP="00B86A25">
                  <w:pPr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53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Наименование Показателя (целевой индикатор)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88A" w:rsidRPr="005870DA" w:rsidRDefault="0015088A" w:rsidP="00B86A25">
                  <w:pPr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55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Значение целевого индикатора Программы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Исходные показатели</w:t>
                  </w:r>
                </w:p>
                <w:p w:rsidR="0015088A" w:rsidRPr="005870DA" w:rsidRDefault="0015088A" w:rsidP="00B86A25">
                  <w:pPr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Базового 2020 года</w:t>
                  </w:r>
                </w:p>
              </w:tc>
            </w:tr>
            <w:tr w:rsidR="0015088A" w:rsidRPr="005870DA" w:rsidTr="005870DA">
              <w:trPr>
                <w:gridBefore w:val="1"/>
                <w:gridAfter w:val="1"/>
                <w:wBefore w:w="29" w:type="dxa"/>
                <w:wAfter w:w="1701" w:type="dxa"/>
                <w:trHeight w:val="234"/>
              </w:trPr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5088A" w:rsidRPr="005870DA" w:rsidRDefault="0015088A" w:rsidP="00B86A25">
                  <w:pPr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5088A" w:rsidRPr="005870DA" w:rsidRDefault="0015088A" w:rsidP="00B86A25">
                  <w:pPr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5088A" w:rsidRPr="005870DA" w:rsidRDefault="0015088A" w:rsidP="00B86A25">
                  <w:pPr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2022 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088A" w:rsidRPr="005870DA" w:rsidRDefault="0015088A" w:rsidP="00B86A25">
                  <w:pPr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</w:p>
              </w:tc>
            </w:tr>
            <w:tr w:rsidR="0015088A" w:rsidRPr="005870DA" w:rsidTr="00C803ED">
              <w:trPr>
                <w:gridBefore w:val="1"/>
                <w:gridAfter w:val="1"/>
                <w:wBefore w:w="29" w:type="dxa"/>
                <w:wAfter w:w="1701" w:type="dxa"/>
                <w:trHeight w:val="269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15088A" w:rsidRPr="005870DA" w:rsidTr="005870DA">
              <w:trPr>
                <w:gridBefore w:val="1"/>
                <w:gridAfter w:val="1"/>
                <w:wBefore w:w="29" w:type="dxa"/>
                <w:wAfter w:w="1701" w:type="dxa"/>
                <w:trHeight w:val="229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snapToGrid w:val="0"/>
                    <w:ind w:left="54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tabs>
                      <w:tab w:val="left" w:pos="402"/>
                    </w:tabs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/>
                      <w:sz w:val="16"/>
                      <w:szCs w:val="16"/>
                    </w:rPr>
                    <w:t>Количество новых мест в общеобразовательных организациях.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eastAsia="MS Mincho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500</w:t>
                  </w:r>
                </w:p>
              </w:tc>
            </w:tr>
            <w:tr w:rsidR="0015088A" w:rsidRPr="005870DA" w:rsidTr="005870DA">
              <w:trPr>
                <w:gridBefore w:val="1"/>
                <w:gridAfter w:val="1"/>
                <w:wBefore w:w="29" w:type="dxa"/>
                <w:wAfter w:w="1701" w:type="dxa"/>
                <w:trHeight w:val="192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snapToGrid w:val="0"/>
                    <w:ind w:left="54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tabs>
                      <w:tab w:val="left" w:pos="402"/>
                      <w:tab w:val="left" w:pos="544"/>
                    </w:tabs>
                    <w:rPr>
                      <w:rFonts w:ascii="Bookman Old Style" w:eastAsia="Calibri" w:hAnsi="Bookman Old Style"/>
                      <w:color w:val="000000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/>
                      <w:sz w:val="16"/>
                      <w:szCs w:val="16"/>
                    </w:rPr>
                    <w:t>Количество общеобразовательных организаций,  имеющих аккредитацию.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eastAsia="MS Mincho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15088A" w:rsidRPr="005870DA" w:rsidTr="005870DA">
              <w:trPr>
                <w:gridBefore w:val="1"/>
                <w:gridAfter w:val="1"/>
                <w:wBefore w:w="29" w:type="dxa"/>
                <w:wAfter w:w="1701" w:type="dxa"/>
                <w:trHeight w:val="170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snapToGrid w:val="0"/>
                    <w:ind w:left="54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tabs>
                      <w:tab w:val="left" w:pos="402"/>
                      <w:tab w:val="left" w:pos="544"/>
                    </w:tabs>
                    <w:rPr>
                      <w:rFonts w:ascii="Bookman Old Style" w:eastAsia="Calibri" w:hAnsi="Bookman Old Style"/>
                      <w:color w:val="000000"/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Calibri" w:hAnsi="Bookman Old Style"/>
                      <w:sz w:val="16"/>
                      <w:szCs w:val="16"/>
                    </w:rPr>
                    <w:t>Удельный вес численности общеобразовательных организаций, имеющих  скорость  Интернета  не менее 50 Мб/сек).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eastAsia="MS Mincho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%.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55</w:t>
                  </w:r>
                </w:p>
              </w:tc>
            </w:tr>
            <w:tr w:rsidR="0015088A" w:rsidRPr="005870DA" w:rsidTr="005870DA">
              <w:trPr>
                <w:gridBefore w:val="1"/>
                <w:gridAfter w:val="1"/>
                <w:wBefore w:w="29" w:type="dxa"/>
                <w:wAfter w:w="1701" w:type="dxa"/>
                <w:trHeight w:val="378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snapToGrid w:val="0"/>
                    <w:ind w:left="54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tabs>
                      <w:tab w:val="left" w:pos="402"/>
                      <w:tab w:val="left" w:pos="544"/>
                    </w:tabs>
                    <w:rPr>
                      <w:rFonts w:ascii="Bookman Old Style" w:eastAsia="Calibri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/>
                      <w:sz w:val="16"/>
                      <w:szCs w:val="16"/>
                    </w:rPr>
                    <w:t>Удельный вес обучающихся в возрасте 7-18 лет, участвующих в деятельности общественных объединений.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eastAsia="MS Mincho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15088A" w:rsidRPr="005870DA" w:rsidTr="005870DA">
              <w:trPr>
                <w:gridBefore w:val="1"/>
                <w:gridAfter w:val="1"/>
                <w:wBefore w:w="29" w:type="dxa"/>
                <w:wAfter w:w="1701" w:type="dxa"/>
                <w:trHeight w:val="28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snapToGrid w:val="0"/>
                    <w:ind w:left="54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tabs>
                      <w:tab w:val="left" w:pos="402"/>
                      <w:tab w:val="left" w:pos="544"/>
                    </w:tabs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Calibri" w:hAnsi="Bookman Old Style"/>
                      <w:color w:val="000000"/>
                      <w:sz w:val="16"/>
                      <w:szCs w:val="16"/>
                    </w:rPr>
                    <w:t>Доля обучающихся, получивших аттестаты об основном общем образовании</w:t>
                  </w:r>
                  <w:r w:rsidRPr="005870DA">
                    <w:rPr>
                      <w:rFonts w:ascii="Bookman Old Style" w:eastAsia="Calibri" w:hAnsi="Bookman Old Style"/>
                      <w:color w:val="FF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eastAsia="MS Mincho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15088A" w:rsidRPr="005870DA" w:rsidTr="005870DA">
              <w:trPr>
                <w:gridBefore w:val="1"/>
                <w:gridAfter w:val="1"/>
                <w:wBefore w:w="29" w:type="dxa"/>
                <w:wAfter w:w="1701" w:type="dxa"/>
                <w:trHeight w:val="297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snapToGrid w:val="0"/>
                    <w:ind w:left="54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tabs>
                      <w:tab w:val="left" w:pos="402"/>
                      <w:tab w:val="left" w:pos="544"/>
                    </w:tabs>
                    <w:rPr>
                      <w:rFonts w:ascii="Bookman Old Style" w:eastAsia="Calibri" w:hAnsi="Bookman Old Style"/>
                      <w:color w:val="000000"/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Calibri" w:hAnsi="Bookman Old Style"/>
                      <w:color w:val="000000"/>
                      <w:sz w:val="16"/>
                      <w:szCs w:val="16"/>
                    </w:rPr>
                    <w:t>Доля обучающихся, получивших аттестаты о среднем общем образовании</w:t>
                  </w:r>
                  <w:r w:rsidRPr="005870DA">
                    <w:rPr>
                      <w:rFonts w:ascii="Bookman Old Style" w:eastAsia="Calibri" w:hAnsi="Bookman Old Style"/>
                      <w:color w:val="FF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eastAsia="MS Mincho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15088A" w:rsidRPr="005870DA" w:rsidTr="005870DA">
              <w:trPr>
                <w:gridBefore w:val="1"/>
                <w:gridAfter w:val="1"/>
                <w:wBefore w:w="29" w:type="dxa"/>
                <w:wAfter w:w="1701" w:type="dxa"/>
                <w:trHeight w:val="47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snapToGrid w:val="0"/>
                    <w:ind w:left="54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tabs>
                      <w:tab w:val="left" w:pos="402"/>
                      <w:tab w:val="left" w:pos="544"/>
                    </w:tabs>
                    <w:rPr>
                      <w:rFonts w:ascii="Bookman Old Style" w:eastAsia="Calibri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/>
                      <w:sz w:val="16"/>
                      <w:szCs w:val="16"/>
                    </w:rPr>
                    <w:t>Удельный вес численности педагогических работников  муниципальных образовательных организаций, повысивших квалификацию, в общей их численности.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eastAsia="MS Mincho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  <w:vAlign w:val="center"/>
                </w:tcPr>
                <w:p w:rsidR="0015088A" w:rsidRPr="005870DA" w:rsidRDefault="0015088A" w:rsidP="0015088A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15088A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  <w:vAlign w:val="center"/>
                </w:tcPr>
                <w:p w:rsidR="0015088A" w:rsidRPr="005870DA" w:rsidRDefault="0015088A" w:rsidP="0015088A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15088A" w:rsidRPr="005870DA" w:rsidTr="00C803ED">
              <w:trPr>
                <w:gridBefore w:val="1"/>
                <w:gridAfter w:val="1"/>
                <w:wBefore w:w="29" w:type="dxa"/>
                <w:wAfter w:w="1701" w:type="dxa"/>
                <w:trHeight w:val="808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snapToGrid w:val="0"/>
                    <w:ind w:left="54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tabs>
                      <w:tab w:val="left" w:pos="402"/>
                      <w:tab w:val="left" w:pos="544"/>
                    </w:tabs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/>
                      <w:sz w:val="16"/>
                      <w:szCs w:val="16"/>
                    </w:rPr>
      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общеобразовательных организаций.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eastAsia="MS Mincho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eastAsia="MS Mincho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100</w:t>
                  </w:r>
                </w:p>
              </w:tc>
            </w:tr>
            <w:tr w:rsidR="0015088A" w:rsidRPr="005870DA" w:rsidTr="00C803ED">
              <w:trPr>
                <w:gridBefore w:val="1"/>
                <w:gridAfter w:val="1"/>
                <w:wBefore w:w="29" w:type="dxa"/>
                <w:wAfter w:w="1701" w:type="dxa"/>
                <w:trHeight w:val="808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snapToGrid w:val="0"/>
                    <w:ind w:left="54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15088A" w:rsidRPr="005870DA" w:rsidRDefault="0015088A" w:rsidP="00B86A25">
                  <w:pPr>
                    <w:tabs>
                      <w:tab w:val="left" w:pos="402"/>
                      <w:tab w:val="left" w:pos="544"/>
                    </w:tabs>
                    <w:rPr>
                      <w:rFonts w:ascii="Bookman Old Style" w:eastAsia="Calibri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/>
                      <w:sz w:val="16"/>
                      <w:szCs w:val="16"/>
                    </w:rPr>
                    <w:t>Количество педагогических работников проходивших аттестацию на первую и высшую квалификационную категорию.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eastAsia="MS Mincho" w:hAnsi="Bookman Old Style"/>
                      <w:sz w:val="16"/>
                      <w:szCs w:val="16"/>
                    </w:rPr>
                  </w:pPr>
                  <w:r w:rsidRPr="005870DA">
                    <w:rPr>
                      <w:rFonts w:ascii="Bookman Old Style" w:eastAsia="MS Mincho" w:hAnsi="Bookman Old Style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  <w:vAlign w:val="center"/>
                </w:tcPr>
                <w:p w:rsidR="0015088A" w:rsidRPr="005870DA" w:rsidRDefault="0015088A" w:rsidP="0015088A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15088A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  <w:vAlign w:val="center"/>
                </w:tcPr>
                <w:p w:rsidR="0015088A" w:rsidRPr="005870DA" w:rsidRDefault="0015088A" w:rsidP="0015088A">
                  <w:pPr>
                    <w:jc w:val="center"/>
                    <w:rPr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5088A" w:rsidRPr="005870DA" w:rsidRDefault="0015088A" w:rsidP="00B86A25">
                  <w:pPr>
                    <w:snapToGrid w:val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5870DA">
                    <w:rPr>
                      <w:rFonts w:ascii="Bookman Old Style" w:hAnsi="Bookman Old Style" w:cs="Arial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15088A" w:rsidRPr="005870DA" w:rsidRDefault="0015088A" w:rsidP="00B86A25">
            <w:pPr>
              <w:rPr>
                <w:sz w:val="16"/>
                <w:szCs w:val="16"/>
              </w:rPr>
            </w:pPr>
          </w:p>
        </w:tc>
      </w:tr>
    </w:tbl>
    <w:p w:rsidR="0015088A" w:rsidRPr="00F537D4" w:rsidRDefault="0015088A" w:rsidP="0015088A">
      <w:pPr>
        <w:ind w:left="5670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15088A" w:rsidRPr="00F537D4" w:rsidRDefault="0015088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15088A" w:rsidRDefault="0015088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15088A" w:rsidRPr="005870DA" w:rsidRDefault="0015088A" w:rsidP="00F537D4">
      <w:pPr>
        <w:ind w:left="11199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Приложение №14</w:t>
      </w:r>
    </w:p>
    <w:p w:rsidR="0015088A" w:rsidRPr="005870DA" w:rsidRDefault="0015088A" w:rsidP="00F537D4">
      <w:pPr>
        <w:ind w:left="11199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к постановлению</w:t>
      </w:r>
    </w:p>
    <w:p w:rsidR="0015088A" w:rsidRPr="005870DA" w:rsidRDefault="0015088A" w:rsidP="00F537D4">
      <w:pPr>
        <w:ind w:left="11199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Главы Администрации</w:t>
      </w:r>
    </w:p>
    <w:p w:rsidR="0015088A" w:rsidRPr="005870DA" w:rsidRDefault="0015088A" w:rsidP="00F537D4">
      <w:pPr>
        <w:ind w:left="11199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Местного самоуправления</w:t>
      </w:r>
    </w:p>
    <w:p w:rsidR="0015088A" w:rsidRPr="005870DA" w:rsidRDefault="0015088A" w:rsidP="00F537D4">
      <w:pPr>
        <w:ind w:left="11199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Моздокского района</w:t>
      </w:r>
    </w:p>
    <w:p w:rsidR="005870DA" w:rsidRPr="005870DA" w:rsidRDefault="005870DA" w:rsidP="00F537D4">
      <w:pPr>
        <w:ind w:left="11199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№81-Д от 17.09.2021 г.</w:t>
      </w:r>
    </w:p>
    <w:p w:rsidR="0015088A" w:rsidRPr="005870DA" w:rsidRDefault="0015088A" w:rsidP="00B667FC">
      <w:pPr>
        <w:ind w:left="5670"/>
        <w:jc w:val="right"/>
        <w:rPr>
          <w:rFonts w:ascii="Bookman Old Style" w:hAnsi="Bookman Old Style"/>
          <w:i/>
          <w:sz w:val="16"/>
          <w:szCs w:val="16"/>
        </w:rPr>
      </w:pPr>
    </w:p>
    <w:p w:rsidR="004C0BB6" w:rsidRPr="005870DA" w:rsidRDefault="004C0BB6" w:rsidP="00B667FC">
      <w:pPr>
        <w:ind w:left="5670"/>
        <w:jc w:val="right"/>
        <w:rPr>
          <w:rFonts w:ascii="Bookman Old Style" w:hAnsi="Bookman Old Style"/>
          <w:i/>
          <w:sz w:val="16"/>
          <w:szCs w:val="16"/>
        </w:rPr>
      </w:pPr>
    </w:p>
    <w:p w:rsidR="00670EA8" w:rsidRPr="005870DA" w:rsidRDefault="00670EA8" w:rsidP="00670EA8">
      <w:pPr>
        <w:jc w:val="center"/>
        <w:rPr>
          <w:rFonts w:ascii="Bookman Old Style" w:hAnsi="Bookman Old Style" w:cs="Arial"/>
          <w:b/>
          <w:sz w:val="16"/>
          <w:szCs w:val="16"/>
        </w:rPr>
      </w:pPr>
      <w:r w:rsidRPr="005870DA">
        <w:rPr>
          <w:rFonts w:ascii="Bookman Old Style" w:hAnsi="Bookman Old Style" w:cs="Arial"/>
          <w:b/>
          <w:sz w:val="16"/>
          <w:szCs w:val="16"/>
        </w:rPr>
        <w:t>Целевые показатели (индикаторы) Подпрограммы- 4.</w:t>
      </w:r>
    </w:p>
    <w:tbl>
      <w:tblPr>
        <w:tblW w:w="1499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82"/>
        <w:gridCol w:w="4760"/>
        <w:gridCol w:w="1134"/>
        <w:gridCol w:w="851"/>
        <w:gridCol w:w="1134"/>
        <w:gridCol w:w="1134"/>
        <w:gridCol w:w="1134"/>
        <w:gridCol w:w="850"/>
        <w:gridCol w:w="1417"/>
      </w:tblGrid>
      <w:tr w:rsidR="00670EA8" w:rsidRPr="005870DA" w:rsidTr="005870DA">
        <w:trPr>
          <w:trHeight w:val="287"/>
        </w:trPr>
        <w:tc>
          <w:tcPr>
            <w:tcW w:w="14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EA8" w:rsidRPr="005870DA" w:rsidRDefault="00670EA8" w:rsidP="00454ABA">
            <w:pPr>
              <w:snapToGrid w:val="0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70EA8" w:rsidRPr="005870DA" w:rsidRDefault="00670EA8" w:rsidP="00454ABA">
            <w:pPr>
              <w:snapToGrid w:val="0"/>
              <w:ind w:firstLine="459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Наименование Подпрограммы-4</w:t>
            </w:r>
            <w:r w:rsidRPr="005870DA">
              <w:rPr>
                <w:rFonts w:ascii="Bookman Old Style" w:hAnsi="Bookman Old Style"/>
                <w:b/>
                <w:sz w:val="16"/>
                <w:szCs w:val="16"/>
              </w:rPr>
              <w:t>«Одарённые дети».</w:t>
            </w:r>
          </w:p>
        </w:tc>
      </w:tr>
      <w:tr w:rsidR="00670EA8" w:rsidRPr="005870DA" w:rsidTr="005870DA">
        <w:trPr>
          <w:trHeight w:val="895"/>
        </w:trPr>
        <w:tc>
          <w:tcPr>
            <w:tcW w:w="14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EA8" w:rsidRPr="005870DA" w:rsidRDefault="00670EA8" w:rsidP="00454AB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Цель:</w:t>
            </w:r>
          </w:p>
          <w:p w:rsidR="00670EA8" w:rsidRPr="005870DA" w:rsidRDefault="00670EA8" w:rsidP="00454AB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Создание оптимальных условий для выявления, образования и развития одаренных детей, их социальной поддержки, обеспечение преемственности в выявлении и развитии одаренности детей от дошкольного до среднего общего образования.</w:t>
            </w:r>
          </w:p>
        </w:tc>
      </w:tr>
      <w:tr w:rsidR="00670EA8" w:rsidRPr="005870DA" w:rsidTr="005870DA">
        <w:trPr>
          <w:trHeight w:val="1413"/>
        </w:trPr>
        <w:tc>
          <w:tcPr>
            <w:tcW w:w="14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EA8" w:rsidRPr="005870DA" w:rsidRDefault="00670EA8" w:rsidP="00454AB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Задачи:</w:t>
            </w:r>
          </w:p>
          <w:p w:rsidR="00670EA8" w:rsidRPr="005870DA" w:rsidRDefault="00670EA8" w:rsidP="00454AB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1.Обеспечение условий для участия детей в конкурсах для одарённых, способных детей с развитыми познавательными интересами.</w:t>
            </w:r>
          </w:p>
          <w:p w:rsidR="00670EA8" w:rsidRPr="005870DA" w:rsidRDefault="00670EA8" w:rsidP="00454AB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 xml:space="preserve">2.Способствование получению дополнительного образования одарёнными </w:t>
            </w:r>
            <w:ins w:id="1" w:author="Инспектор" w:date="2020-11-06T11:55:00Z">
              <w:r w:rsidRPr="005870DA">
                <w:rPr>
                  <w:rFonts w:ascii="Bookman Old Style" w:hAnsi="Bookman Old Style"/>
                  <w:sz w:val="16"/>
                  <w:szCs w:val="16"/>
                </w:rPr>
                <w:t>обучающимися</w:t>
              </w:r>
            </w:ins>
            <w:r w:rsidRPr="005870D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670EA8" w:rsidRPr="005870DA" w:rsidRDefault="00670EA8" w:rsidP="00454AB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3. Создание и обеспечение условий для участия в мероприятиях одаренных детей с ОВЗ.</w:t>
            </w:r>
          </w:p>
          <w:p w:rsidR="00670EA8" w:rsidRPr="005870DA" w:rsidRDefault="00670EA8" w:rsidP="00454AB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4.Обеспечение специальной педагогической, психологической и методической подготовки учителей для работы с детьми с высоким уровнем интеллектуального развития.</w:t>
            </w:r>
          </w:p>
        </w:tc>
      </w:tr>
      <w:tr w:rsidR="00670EA8" w:rsidRPr="005870DA" w:rsidTr="005870DA">
        <w:trPr>
          <w:trHeight w:val="270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8" w:rsidRPr="005870DA" w:rsidRDefault="00670EA8" w:rsidP="00454AB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№</w:t>
            </w:r>
          </w:p>
          <w:p w:rsidR="00670EA8" w:rsidRPr="005870DA" w:rsidRDefault="00670EA8" w:rsidP="00454AB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п/п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Наименование Показателя (целевой индикатор)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8" w:rsidRPr="005870DA" w:rsidRDefault="00670EA8" w:rsidP="00454AB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Ед. изм.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Значение целевого индикатора Программы</w:t>
            </w:r>
          </w:p>
        </w:tc>
      </w:tr>
      <w:tr w:rsidR="00670EA8" w:rsidRPr="005870DA" w:rsidTr="005870DA">
        <w:trPr>
          <w:trHeight w:val="145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A8" w:rsidRPr="005870DA" w:rsidRDefault="00670EA8" w:rsidP="00454ABA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A8" w:rsidRPr="005870DA" w:rsidRDefault="00670EA8" w:rsidP="00454ABA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A8" w:rsidRPr="005870DA" w:rsidRDefault="00670EA8" w:rsidP="00454ABA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Исходные показатели</w:t>
            </w:r>
          </w:p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Базового 2020 года</w:t>
            </w:r>
          </w:p>
        </w:tc>
      </w:tr>
      <w:tr w:rsidR="00670EA8" w:rsidRPr="005870DA" w:rsidTr="005870DA">
        <w:trPr>
          <w:trHeight w:val="12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</w:tr>
      <w:tr w:rsidR="00670EA8" w:rsidRPr="005870DA" w:rsidTr="005870DA">
        <w:trPr>
          <w:trHeight w:val="64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8" w:rsidRPr="005870DA" w:rsidRDefault="00670EA8" w:rsidP="00454ABA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Доля детей дошкольного возраста, ставших победителями и призёрами республиканских, Всероссийских, международных конкурсов (от общего количества участников).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EA8" w:rsidRPr="005870DA" w:rsidRDefault="00670EA8" w:rsidP="003A514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1</w:t>
            </w:r>
            <w:r w:rsidR="003A5146" w:rsidRPr="005870DA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70EA8" w:rsidRPr="005870DA" w:rsidRDefault="003A5146" w:rsidP="003A514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EA8" w:rsidRPr="005870DA" w:rsidRDefault="003A5146" w:rsidP="00454AB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70EA8" w:rsidRPr="005870DA" w:rsidRDefault="003A5146" w:rsidP="00454AB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</w:tr>
      <w:tr w:rsidR="00670EA8" w:rsidRPr="005870DA" w:rsidTr="005870DA">
        <w:trPr>
          <w:trHeight w:val="4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8" w:rsidRPr="005870DA" w:rsidRDefault="00670EA8" w:rsidP="00454ABA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Доля детей и молодежи, ставших победителями и призерами республиканского, Всероссийского этапов олимпиады школьников (от общего количества участников)</w:t>
            </w:r>
            <w:r w:rsidRPr="005870DA">
              <w:rPr>
                <w:rFonts w:ascii="Bookman Old Style" w:hAnsi="Bookman Old Style"/>
                <w:color w:val="FF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EA8" w:rsidRPr="005870DA" w:rsidRDefault="00670EA8" w:rsidP="003A5146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</w:t>
            </w:r>
            <w:r w:rsidR="003A5146" w:rsidRPr="005870DA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70EA8" w:rsidRPr="005870DA" w:rsidRDefault="00670EA8" w:rsidP="003A5146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</w:t>
            </w:r>
            <w:r w:rsidR="003A5146" w:rsidRPr="005870DA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EA8" w:rsidRPr="005870DA" w:rsidRDefault="003A5146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70EA8" w:rsidRPr="005870DA" w:rsidRDefault="003A5146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24</w:t>
            </w:r>
          </w:p>
        </w:tc>
      </w:tr>
      <w:tr w:rsidR="00670EA8" w:rsidRPr="005870DA" w:rsidTr="005870DA">
        <w:trPr>
          <w:trHeight w:val="140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8" w:rsidRPr="005870DA" w:rsidRDefault="00670EA8" w:rsidP="00454ABA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5870DA">
              <w:rPr>
                <w:rFonts w:ascii="Bookman Old Style" w:hAnsi="Bookman Old Style"/>
                <w:sz w:val="16"/>
                <w:szCs w:val="16"/>
              </w:rPr>
              <w:t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(от общего количества участников)</w:t>
            </w:r>
            <w:r w:rsidRPr="005870DA">
              <w:rPr>
                <w:rFonts w:ascii="Bookman Old Style" w:hAnsi="Bookman Old Style"/>
                <w:color w:val="FF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EA8" w:rsidRPr="005870DA" w:rsidRDefault="00670EA8" w:rsidP="00454ABA">
            <w:pPr>
              <w:snapToGrid w:val="0"/>
              <w:jc w:val="center"/>
              <w:rPr>
                <w:rFonts w:ascii="Bookman Old Style" w:eastAsia="MS Mincho" w:hAnsi="Bookman Old Style"/>
                <w:sz w:val="16"/>
                <w:szCs w:val="16"/>
              </w:rPr>
            </w:pPr>
            <w:r w:rsidRPr="005870DA">
              <w:rPr>
                <w:rFonts w:ascii="Bookman Old Style" w:eastAsia="MS Mincho" w:hAnsi="Bookman Old Style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EA8" w:rsidRPr="005870DA" w:rsidRDefault="003A5146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EA8" w:rsidRPr="005870DA" w:rsidRDefault="003A5146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70EA8" w:rsidRPr="005870DA" w:rsidRDefault="003A5146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EA8" w:rsidRPr="005870DA" w:rsidRDefault="003A5146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70EA8" w:rsidRPr="005870DA" w:rsidRDefault="003A5146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EA8" w:rsidRPr="005870DA" w:rsidRDefault="003A5146" w:rsidP="00454ABA">
            <w:pPr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870DA">
              <w:rPr>
                <w:rFonts w:ascii="Bookman Old Style" w:hAnsi="Bookman Old Style" w:cs="Arial"/>
                <w:sz w:val="16"/>
                <w:szCs w:val="16"/>
              </w:rPr>
              <w:t>45</w:t>
            </w:r>
          </w:p>
        </w:tc>
      </w:tr>
    </w:tbl>
    <w:p w:rsidR="004C0BB6" w:rsidRPr="00F537D4" w:rsidRDefault="004C0BB6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</w:p>
    <w:p w:rsidR="004C0BB6" w:rsidRPr="00F537D4" w:rsidRDefault="004C0BB6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№15</w:t>
      </w:r>
    </w:p>
    <w:p w:rsidR="004C0BB6" w:rsidRPr="00F537D4" w:rsidRDefault="004C0BB6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4C0BB6" w:rsidRPr="00F537D4" w:rsidRDefault="004C0BB6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4C0BB6" w:rsidRPr="00F537D4" w:rsidRDefault="004C0BB6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4C0BB6" w:rsidRPr="00F537D4" w:rsidRDefault="004C0BB6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4C0BB6" w:rsidRPr="00F537D4" w:rsidRDefault="005870DA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15088A" w:rsidRPr="00F537D4" w:rsidRDefault="0015088A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F85968" w:rsidRPr="00F537D4" w:rsidRDefault="00F85968" w:rsidP="00F85968">
      <w:pPr>
        <w:jc w:val="center"/>
        <w:rPr>
          <w:rFonts w:ascii="Bookman Old Style" w:hAnsi="Bookman Old Style" w:cs="Arial"/>
          <w:b/>
          <w:sz w:val="18"/>
          <w:szCs w:val="18"/>
        </w:rPr>
      </w:pPr>
      <w:r w:rsidRPr="00F537D4">
        <w:rPr>
          <w:rFonts w:ascii="Bookman Old Style" w:hAnsi="Bookman Old Style" w:cs="Arial"/>
          <w:b/>
          <w:sz w:val="18"/>
          <w:szCs w:val="18"/>
        </w:rPr>
        <w:t>Целевые показатели (индикаторы) Подпрограммы -6.</w:t>
      </w:r>
    </w:p>
    <w:p w:rsidR="00F85968" w:rsidRPr="00F537D4" w:rsidRDefault="00F85968" w:rsidP="00F85968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tbl>
      <w:tblPr>
        <w:tblW w:w="1457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49"/>
        <w:gridCol w:w="4326"/>
        <w:gridCol w:w="709"/>
        <w:gridCol w:w="992"/>
        <w:gridCol w:w="1276"/>
        <w:gridCol w:w="1134"/>
        <w:gridCol w:w="1275"/>
        <w:gridCol w:w="1276"/>
        <w:gridCol w:w="1134"/>
      </w:tblGrid>
      <w:tr w:rsidR="00F85968" w:rsidRPr="00F537D4" w:rsidTr="005870DA">
        <w:trPr>
          <w:trHeight w:val="149"/>
        </w:trPr>
        <w:tc>
          <w:tcPr>
            <w:tcW w:w="14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968" w:rsidRPr="00F537D4" w:rsidRDefault="00F85968" w:rsidP="00454ABA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Подпрограммы- </w:t>
            </w:r>
            <w:r w:rsidRPr="00F537D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F537D4">
              <w:rPr>
                <w:rFonts w:ascii="Bookman Old Style" w:hAnsi="Bookman Old Style"/>
                <w:b/>
                <w:sz w:val="18"/>
                <w:szCs w:val="18"/>
              </w:rPr>
              <w:t xml:space="preserve"> « Обеспечение мероприятий по поддержке семьи и детства»</w:t>
            </w:r>
          </w:p>
        </w:tc>
      </w:tr>
      <w:tr w:rsidR="00F85968" w:rsidRPr="00F537D4" w:rsidTr="005870DA">
        <w:trPr>
          <w:trHeight w:val="704"/>
        </w:trPr>
        <w:tc>
          <w:tcPr>
            <w:tcW w:w="14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968" w:rsidRPr="00F537D4" w:rsidRDefault="00F85968" w:rsidP="00454AB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537D4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Цели:</w:t>
            </w: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  <w:p w:rsidR="00F85968" w:rsidRPr="00F537D4" w:rsidRDefault="00F85968" w:rsidP="00454AB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1.</w:t>
            </w:r>
            <w:r w:rsidRPr="00F537D4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Обеспечение защиты прав и законных интересов несовершеннолетних.</w:t>
            </w:r>
          </w:p>
          <w:p w:rsidR="00F85968" w:rsidRPr="00F537D4" w:rsidRDefault="00F85968" w:rsidP="00454AB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 xml:space="preserve"> 2.Профилактика семейного неблагополучия и социального сиротства.</w:t>
            </w:r>
          </w:p>
        </w:tc>
      </w:tr>
      <w:tr w:rsidR="00F85968" w:rsidRPr="00F537D4" w:rsidTr="005870DA">
        <w:trPr>
          <w:trHeight w:val="1071"/>
        </w:trPr>
        <w:tc>
          <w:tcPr>
            <w:tcW w:w="14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968" w:rsidRPr="00F537D4" w:rsidRDefault="00F85968" w:rsidP="00454AB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Задачи:</w:t>
            </w:r>
          </w:p>
          <w:p w:rsidR="00F85968" w:rsidRPr="00F537D4" w:rsidRDefault="00F85968" w:rsidP="00454AB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>1.Создание условий для повышения компетентности родителей в вопросах образования и воспитания.</w:t>
            </w:r>
          </w:p>
          <w:p w:rsidR="00F85968" w:rsidRPr="00F537D4" w:rsidRDefault="00F85968" w:rsidP="00454AB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</w:rPr>
              <w:t>2.Пропаганда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      </w:r>
          </w:p>
          <w:p w:rsidR="00F85968" w:rsidRPr="00F537D4" w:rsidRDefault="00F85968" w:rsidP="00454AB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3.Предупреждение правонарушений среди детей.</w:t>
            </w:r>
          </w:p>
        </w:tc>
      </w:tr>
      <w:tr w:rsidR="00F85968" w:rsidRPr="00F537D4" w:rsidTr="005870DA">
        <w:trPr>
          <w:trHeight w:val="270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968" w:rsidRPr="00F537D4" w:rsidRDefault="00F85968" w:rsidP="00454A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  <w:p w:rsidR="00F85968" w:rsidRPr="00F537D4" w:rsidRDefault="00F85968" w:rsidP="00454A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п/п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968" w:rsidRPr="00F537D4" w:rsidRDefault="00F85968" w:rsidP="00454A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Ед. изм.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Значение целевого индикатора Программы</w:t>
            </w:r>
          </w:p>
        </w:tc>
      </w:tr>
      <w:tr w:rsidR="00F85968" w:rsidRPr="00F537D4" w:rsidTr="005870DA">
        <w:trPr>
          <w:trHeight w:val="145"/>
        </w:trPr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968" w:rsidRPr="00F537D4" w:rsidRDefault="00F85968" w:rsidP="00454A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968" w:rsidRPr="00F537D4" w:rsidRDefault="00F85968" w:rsidP="00454A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968" w:rsidRPr="00F537D4" w:rsidRDefault="00F85968" w:rsidP="00454A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2023го 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Исходные показатели</w:t>
            </w:r>
          </w:p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Базового 2020 года</w:t>
            </w:r>
          </w:p>
        </w:tc>
      </w:tr>
      <w:tr w:rsidR="00F85968" w:rsidRPr="00F537D4" w:rsidTr="005870DA">
        <w:trPr>
          <w:trHeight w:val="28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</w:tr>
      <w:tr w:rsidR="00F85968" w:rsidRPr="00F537D4" w:rsidTr="005870DA">
        <w:trPr>
          <w:trHeight w:val="141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968" w:rsidRPr="00F537D4" w:rsidRDefault="00F85968" w:rsidP="00F85968">
            <w:pPr>
              <w:pStyle w:val="a6"/>
              <w:numPr>
                <w:ilvl w:val="0"/>
                <w:numId w:val="18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968" w:rsidRPr="00F537D4" w:rsidRDefault="00F85968" w:rsidP="00454ABA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eastAsia="MS Mincho" w:hAnsi="Bookman Old Style"/>
                <w:sz w:val="18"/>
                <w:szCs w:val="18"/>
              </w:rPr>
            </w:pP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968" w:rsidRPr="00F537D4" w:rsidRDefault="00F85968" w:rsidP="00454AB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5968" w:rsidRPr="00F537D4" w:rsidRDefault="00F85968" w:rsidP="00454AB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5968" w:rsidRPr="00F537D4" w:rsidRDefault="00F85968" w:rsidP="00454AB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5968" w:rsidRPr="00F537D4" w:rsidRDefault="00F85968" w:rsidP="00454AB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5968" w:rsidRPr="00F537D4" w:rsidRDefault="00F85968" w:rsidP="00454AB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68" w:rsidRPr="00F537D4" w:rsidRDefault="00F85968" w:rsidP="00454AB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85968" w:rsidRPr="00F537D4" w:rsidTr="005870DA">
        <w:trPr>
          <w:trHeight w:val="109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968" w:rsidRPr="00F537D4" w:rsidRDefault="00F85968" w:rsidP="00F85968">
            <w:pPr>
              <w:pStyle w:val="a6"/>
              <w:numPr>
                <w:ilvl w:val="0"/>
                <w:numId w:val="18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968" w:rsidRPr="00F537D4" w:rsidRDefault="00F85968" w:rsidP="00454ABA">
            <w:pPr>
              <w:tabs>
                <w:tab w:val="left" w:pos="402"/>
                <w:tab w:val="left" w:pos="544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Количество психолого-педагогических консультаций по вопросам воспитания и обучения, проведённых для родителей (законных представителей).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968" w:rsidRPr="00F537D4" w:rsidRDefault="00F85968" w:rsidP="00454ABA">
            <w:pPr>
              <w:snapToGrid w:val="0"/>
              <w:jc w:val="center"/>
              <w:rPr>
                <w:rFonts w:ascii="Bookman Old Style" w:eastAsia="MS Mincho" w:hAnsi="Bookman Old Style"/>
                <w:sz w:val="18"/>
                <w:szCs w:val="18"/>
              </w:rPr>
            </w:pPr>
            <w:r w:rsidRPr="00F537D4">
              <w:rPr>
                <w:rFonts w:ascii="Bookman Old Style" w:eastAsia="MS Mincho" w:hAnsi="Bookman Old Style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968" w:rsidRPr="00F537D4" w:rsidRDefault="00F85968" w:rsidP="00454AB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5968" w:rsidRPr="00F537D4" w:rsidRDefault="00F85968" w:rsidP="00F859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5968" w:rsidRPr="00F537D4" w:rsidRDefault="00F85968" w:rsidP="00F859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330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5968" w:rsidRPr="00F537D4" w:rsidRDefault="00F85968" w:rsidP="00F859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5968" w:rsidRPr="00F537D4" w:rsidRDefault="00F85968" w:rsidP="00F859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Cs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68" w:rsidRPr="00F537D4" w:rsidRDefault="00F85968" w:rsidP="00454AB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300</w:t>
            </w:r>
          </w:p>
        </w:tc>
      </w:tr>
    </w:tbl>
    <w:p w:rsidR="004C0BB6" w:rsidRPr="00F537D4" w:rsidRDefault="004C0BB6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B86A25" w:rsidRPr="00F537D4" w:rsidRDefault="00B86A25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B86A25" w:rsidRPr="00F537D4" w:rsidRDefault="00B86A25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F85968" w:rsidRPr="00F537D4" w:rsidRDefault="00F85968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F85968" w:rsidRPr="00F537D4" w:rsidRDefault="00F85968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F85968" w:rsidRPr="00F537D4" w:rsidRDefault="00F85968" w:rsidP="00B667F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B667FC" w:rsidRPr="00F537D4" w:rsidRDefault="00B667FC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№1</w:t>
      </w:r>
      <w:r w:rsidR="00F85968" w:rsidRPr="00F537D4">
        <w:rPr>
          <w:rFonts w:ascii="Bookman Old Style" w:hAnsi="Bookman Old Style"/>
          <w:i/>
          <w:sz w:val="18"/>
          <w:szCs w:val="18"/>
        </w:rPr>
        <w:t>6</w:t>
      </w:r>
    </w:p>
    <w:p w:rsidR="00B667FC" w:rsidRPr="00F537D4" w:rsidRDefault="00B667FC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B667FC" w:rsidRPr="00F537D4" w:rsidRDefault="00B667FC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B667FC" w:rsidRPr="00F537D4" w:rsidRDefault="00B667FC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B667FC" w:rsidRPr="00F537D4" w:rsidRDefault="00B667FC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B667FC" w:rsidRPr="00F537D4" w:rsidRDefault="005870DA" w:rsidP="00F537D4">
      <w:pPr>
        <w:ind w:left="10348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1473DF" w:rsidRPr="00F537D4" w:rsidRDefault="00B667FC" w:rsidP="00B667FC">
      <w:pPr>
        <w:jc w:val="right"/>
        <w:rPr>
          <w:rFonts w:ascii="Bookman Old Style" w:hAnsi="Bookman Old Style"/>
          <w:sz w:val="18"/>
          <w:szCs w:val="18"/>
        </w:rPr>
      </w:pPr>
      <w:r w:rsidRPr="00F537D4">
        <w:rPr>
          <w:rFonts w:ascii="Bookman Old Style" w:hAnsi="Bookman Old Style"/>
          <w:sz w:val="18"/>
          <w:szCs w:val="18"/>
        </w:rPr>
        <w:t xml:space="preserve">   </w:t>
      </w:r>
    </w:p>
    <w:p w:rsidR="00410FD3" w:rsidRPr="00F537D4" w:rsidRDefault="00410FD3" w:rsidP="00410FD3">
      <w:pPr>
        <w:jc w:val="center"/>
        <w:rPr>
          <w:rFonts w:ascii="Bookman Old Style" w:hAnsi="Bookman Old Style" w:cs="Arial"/>
          <w:b/>
          <w:sz w:val="18"/>
          <w:szCs w:val="18"/>
        </w:rPr>
      </w:pPr>
      <w:r w:rsidRPr="00F537D4">
        <w:rPr>
          <w:rFonts w:ascii="Bookman Old Style" w:hAnsi="Bookman Old Style" w:cs="Arial"/>
          <w:b/>
          <w:sz w:val="18"/>
          <w:szCs w:val="18"/>
        </w:rPr>
        <w:t>Целевые показатели (индикаторы) Подпрограммы -8.</w:t>
      </w:r>
    </w:p>
    <w:p w:rsidR="00410FD3" w:rsidRPr="00F537D4" w:rsidRDefault="00410FD3" w:rsidP="00410FD3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tbl>
      <w:tblPr>
        <w:tblW w:w="135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47"/>
        <w:gridCol w:w="4403"/>
        <w:gridCol w:w="842"/>
        <w:gridCol w:w="859"/>
        <w:gridCol w:w="855"/>
        <w:gridCol w:w="991"/>
        <w:gridCol w:w="1134"/>
        <w:gridCol w:w="1415"/>
        <w:gridCol w:w="1082"/>
        <w:gridCol w:w="6"/>
      </w:tblGrid>
      <w:tr w:rsidR="00410FD3" w:rsidRPr="00F537D4" w:rsidTr="005870DA">
        <w:trPr>
          <w:trHeight w:val="650"/>
        </w:trPr>
        <w:tc>
          <w:tcPr>
            <w:tcW w:w="13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FD3" w:rsidRPr="00F537D4" w:rsidRDefault="00410FD3" w:rsidP="00454AB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Наименование Подпрограммы-8 </w:t>
            </w:r>
            <w:r w:rsidRPr="00F537D4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«Обеспечение противопожарной безопасности в образовательных организациях»</w:t>
            </w:r>
          </w:p>
        </w:tc>
      </w:tr>
      <w:tr w:rsidR="00410FD3" w:rsidRPr="00F537D4" w:rsidTr="005870DA">
        <w:trPr>
          <w:trHeight w:val="966"/>
        </w:trPr>
        <w:tc>
          <w:tcPr>
            <w:tcW w:w="13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FD3" w:rsidRPr="00F537D4" w:rsidRDefault="00410FD3" w:rsidP="00454ABA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/>
                <w:sz w:val="18"/>
                <w:szCs w:val="18"/>
              </w:rPr>
              <w:t>Цели:</w:t>
            </w:r>
          </w:p>
          <w:p w:rsidR="00410FD3" w:rsidRPr="00F537D4" w:rsidRDefault="00410FD3" w:rsidP="00454AB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1.Обеспечение бесперебойной работы систем жизнеобеспечения в образовательных организациях.</w:t>
            </w:r>
          </w:p>
          <w:p w:rsidR="00410FD3" w:rsidRPr="00F537D4" w:rsidRDefault="00410FD3" w:rsidP="00454ABA">
            <w:pPr>
              <w:jc w:val="both"/>
              <w:rPr>
                <w:rFonts w:ascii="Bookman Old Style" w:hAnsi="Bookman Old Style" w:cs="Helvetica"/>
                <w:color w:val="000000"/>
                <w:sz w:val="18"/>
                <w:szCs w:val="18"/>
                <w:shd w:val="clear" w:color="auto" w:fill="FFFFFF"/>
              </w:rPr>
            </w:pPr>
            <w:r w:rsidRPr="00F537D4">
              <w:rPr>
                <w:rFonts w:ascii="Bookman Old Style" w:hAnsi="Bookman Old Style" w:cs="Helvetica"/>
                <w:color w:val="000000"/>
                <w:sz w:val="18"/>
                <w:szCs w:val="18"/>
                <w:shd w:val="clear" w:color="auto" w:fill="FFFFFF"/>
              </w:rPr>
              <w:t>2.Создание безопасных условий для воспитанников, обучающихся и работников образовательных организаций.</w:t>
            </w:r>
          </w:p>
          <w:p w:rsidR="00410FD3" w:rsidRPr="00F537D4" w:rsidRDefault="00410FD3" w:rsidP="00454AB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pacing w:val="2"/>
                <w:sz w:val="18"/>
                <w:szCs w:val="18"/>
                <w:shd w:val="clear" w:color="auto" w:fill="FFFFFF"/>
              </w:rPr>
              <w:t>3.Повышение уровня знаний о действиях на случай возникновения пожароопасной ситуации среди сотрудников образовательных организаций.</w:t>
            </w:r>
          </w:p>
        </w:tc>
      </w:tr>
      <w:tr w:rsidR="00410FD3" w:rsidRPr="00F537D4" w:rsidTr="005870DA">
        <w:trPr>
          <w:trHeight w:val="1248"/>
        </w:trPr>
        <w:tc>
          <w:tcPr>
            <w:tcW w:w="13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FD3" w:rsidRPr="00F537D4" w:rsidRDefault="00410FD3" w:rsidP="00454ABA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/>
                <w:sz w:val="18"/>
                <w:szCs w:val="18"/>
              </w:rPr>
              <w:t>Задачи:</w:t>
            </w:r>
          </w:p>
          <w:p w:rsidR="00410FD3" w:rsidRPr="00F537D4" w:rsidRDefault="00410FD3" w:rsidP="00454ABA">
            <w:pPr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F537D4">
              <w:rPr>
                <w:rFonts w:ascii="Bookman Old Style" w:hAnsi="Bookman Old Style" w:cs="Helvetica"/>
                <w:color w:val="000000"/>
                <w:sz w:val="18"/>
                <w:szCs w:val="18"/>
                <w:shd w:val="clear" w:color="auto" w:fill="FFFFFF"/>
              </w:rPr>
              <w:t>Проведение мероприятий в области противопожарной безопасности образовательной организации.</w:t>
            </w:r>
          </w:p>
          <w:p w:rsidR="00410FD3" w:rsidRPr="00F537D4" w:rsidRDefault="00410FD3" w:rsidP="00454ABA">
            <w:pPr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2.</w:t>
            </w:r>
            <w:r w:rsidRPr="00F537D4">
              <w:rPr>
                <w:rFonts w:ascii="Bookman Old Style" w:hAnsi="Bookman Old Style" w:cs="Helvetica"/>
                <w:color w:val="000000"/>
                <w:sz w:val="18"/>
                <w:szCs w:val="18"/>
                <w:shd w:val="clear" w:color="auto" w:fill="FFFFFF"/>
              </w:rPr>
              <w:t>Обучение правилам противопожарной безопасности воспитанников, обучающихся и работников образовательных организаций.</w:t>
            </w:r>
          </w:p>
          <w:p w:rsidR="00410FD3" w:rsidRPr="00F537D4" w:rsidRDefault="00410FD3" w:rsidP="00454AB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sz w:val="18"/>
                <w:szCs w:val="18"/>
              </w:rPr>
              <w:t>3.Повышение уровня противопожарной безопасности.</w:t>
            </w:r>
          </w:p>
          <w:p w:rsidR="00410FD3" w:rsidRPr="00F537D4" w:rsidRDefault="00410FD3" w:rsidP="00454ABA">
            <w:pPr>
              <w:jc w:val="both"/>
              <w:rPr>
                <w:rFonts w:ascii="Bookman Old Style" w:hAnsi="Bookman Old Style" w:cs="Helvetica"/>
                <w:color w:val="000000"/>
                <w:sz w:val="18"/>
                <w:szCs w:val="18"/>
                <w:shd w:val="clear" w:color="auto" w:fill="FFFFFF"/>
              </w:rPr>
            </w:pPr>
            <w:r w:rsidRPr="00F537D4">
              <w:rPr>
                <w:rFonts w:ascii="Bookman Old Style" w:hAnsi="Bookman Old Style" w:cs="Helvetica"/>
                <w:color w:val="000000"/>
                <w:sz w:val="18"/>
                <w:szCs w:val="18"/>
                <w:shd w:val="clear" w:color="auto" w:fill="FFFFFF"/>
              </w:rPr>
              <w:t>4.Создание безопасных условий жизнедеятельности воспитанников, обучающихся и работников образовательных организаций.</w:t>
            </w:r>
          </w:p>
          <w:p w:rsidR="00410FD3" w:rsidRPr="00F537D4" w:rsidRDefault="00410FD3" w:rsidP="00454AB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</w:pPr>
            <w:r w:rsidRPr="00F537D4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5.Разработка и реализация комплекса мер, направленных на выполнение противопожарных мероприятий</w:t>
            </w:r>
          </w:p>
          <w:p w:rsidR="00410FD3" w:rsidRPr="00F537D4" w:rsidRDefault="00410FD3" w:rsidP="00454AB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10FD3" w:rsidRPr="00F537D4" w:rsidTr="005870DA">
        <w:trPr>
          <w:trHeight w:val="317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D3" w:rsidRPr="00F537D4" w:rsidRDefault="00410FD3" w:rsidP="00454A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  <w:p w:rsidR="00410FD3" w:rsidRPr="00F537D4" w:rsidRDefault="00410FD3" w:rsidP="00454A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п/п</w:t>
            </w:r>
          </w:p>
        </w:tc>
        <w:tc>
          <w:tcPr>
            <w:tcW w:w="4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D3" w:rsidRPr="00F537D4" w:rsidRDefault="00410FD3" w:rsidP="00454A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Ед. изм.</w:t>
            </w:r>
          </w:p>
        </w:tc>
        <w:tc>
          <w:tcPr>
            <w:tcW w:w="5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Значение целевого индикатора Программы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D3" w:rsidRPr="00F537D4" w:rsidRDefault="00410FD3" w:rsidP="00454AB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10FD3" w:rsidRPr="00F537D4" w:rsidTr="005870DA">
        <w:trPr>
          <w:gridAfter w:val="1"/>
          <w:wAfter w:w="6" w:type="dxa"/>
          <w:trHeight w:val="143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D3" w:rsidRPr="00F537D4" w:rsidRDefault="00410FD3" w:rsidP="00454A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D3" w:rsidRPr="00F537D4" w:rsidRDefault="00410FD3" w:rsidP="00454A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D3" w:rsidRPr="00F537D4" w:rsidRDefault="00410FD3" w:rsidP="00454A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2024год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2025год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Исходные показатели</w:t>
            </w:r>
          </w:p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базового 2020  года</w:t>
            </w:r>
          </w:p>
        </w:tc>
      </w:tr>
      <w:tr w:rsidR="00410FD3" w:rsidRPr="00F537D4" w:rsidTr="005870DA">
        <w:trPr>
          <w:gridAfter w:val="1"/>
          <w:wAfter w:w="6" w:type="dxa"/>
          <w:trHeight w:val="31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</w:tr>
      <w:tr w:rsidR="00410FD3" w:rsidRPr="00F537D4" w:rsidTr="005870DA">
        <w:trPr>
          <w:gridAfter w:val="1"/>
          <w:wAfter w:w="6" w:type="dxa"/>
          <w:trHeight w:val="85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FD3" w:rsidRPr="00F537D4" w:rsidRDefault="00410FD3" w:rsidP="00454ABA">
            <w:pPr>
              <w:tabs>
                <w:tab w:val="left" w:pos="402"/>
                <w:tab w:val="left" w:pos="544"/>
              </w:tabs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color w:val="000000"/>
                <w:spacing w:val="-3"/>
                <w:sz w:val="18"/>
                <w:szCs w:val="18"/>
              </w:rPr>
              <w:t xml:space="preserve">Количество вновь установленных и прошедших модернизацию систем АПС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D3" w:rsidRPr="00F537D4" w:rsidRDefault="00410FD3" w:rsidP="00454ABA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537D4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</w:tr>
    </w:tbl>
    <w:p w:rsidR="00410FD3" w:rsidRPr="00F537D4" w:rsidRDefault="00410FD3" w:rsidP="00410FD3">
      <w:pPr>
        <w:rPr>
          <w:rFonts w:ascii="Bookman Old Style" w:hAnsi="Bookman Old Style"/>
          <w:b/>
          <w:color w:val="000000"/>
          <w:sz w:val="18"/>
          <w:szCs w:val="18"/>
        </w:rPr>
      </w:pPr>
    </w:p>
    <w:p w:rsidR="00410FD3" w:rsidRPr="00F537D4" w:rsidRDefault="00410FD3" w:rsidP="00410FD3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410FD3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410FD3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410FD3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5870DA" w:rsidRDefault="005870DA" w:rsidP="00410FD3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5870DA">
      <w:pPr>
        <w:ind w:left="10490"/>
        <w:jc w:val="center"/>
        <w:rPr>
          <w:rFonts w:ascii="Bookman Old Style" w:hAnsi="Bookman Old Style"/>
          <w:i/>
          <w:sz w:val="16"/>
          <w:szCs w:val="16"/>
        </w:rPr>
      </w:pPr>
    </w:p>
    <w:p w:rsidR="00410FD3" w:rsidRPr="005870DA" w:rsidRDefault="00410FD3" w:rsidP="005870DA">
      <w:pPr>
        <w:ind w:left="1049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lastRenderedPageBreak/>
        <w:t>Приложение №17</w:t>
      </w:r>
    </w:p>
    <w:p w:rsidR="00410FD3" w:rsidRPr="005870DA" w:rsidRDefault="00410FD3" w:rsidP="005870DA">
      <w:pPr>
        <w:ind w:left="1049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к постановлению</w:t>
      </w:r>
    </w:p>
    <w:p w:rsidR="00410FD3" w:rsidRPr="005870DA" w:rsidRDefault="00410FD3" w:rsidP="005870DA">
      <w:pPr>
        <w:ind w:left="1049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Главы Администрации</w:t>
      </w:r>
    </w:p>
    <w:p w:rsidR="00410FD3" w:rsidRPr="005870DA" w:rsidRDefault="00410FD3" w:rsidP="005870DA">
      <w:pPr>
        <w:ind w:left="1049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Местного самоуправления</w:t>
      </w:r>
    </w:p>
    <w:p w:rsidR="00410FD3" w:rsidRPr="005870DA" w:rsidRDefault="00410FD3" w:rsidP="005870DA">
      <w:pPr>
        <w:ind w:left="10490"/>
        <w:jc w:val="center"/>
        <w:rPr>
          <w:rFonts w:ascii="Bookman Old Style" w:hAnsi="Bookman Old Style"/>
          <w:i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Моздокского района</w:t>
      </w:r>
    </w:p>
    <w:p w:rsidR="00410FD3" w:rsidRPr="005870DA" w:rsidRDefault="005870DA" w:rsidP="005870DA">
      <w:pPr>
        <w:ind w:left="10490"/>
        <w:jc w:val="center"/>
        <w:rPr>
          <w:rFonts w:ascii="Bookman Old Style" w:hAnsi="Bookman Old Style" w:cs="Arial CYR"/>
          <w:b/>
          <w:bCs/>
          <w:color w:val="000000"/>
          <w:sz w:val="16"/>
          <w:szCs w:val="16"/>
        </w:rPr>
      </w:pPr>
      <w:r w:rsidRPr="005870DA">
        <w:rPr>
          <w:rFonts w:ascii="Bookman Old Style" w:hAnsi="Bookman Old Style"/>
          <w:i/>
          <w:sz w:val="16"/>
          <w:szCs w:val="16"/>
        </w:rPr>
        <w:t>№81-Д от 17.09.2021 г.</w:t>
      </w:r>
    </w:p>
    <w:p w:rsidR="00410FD3" w:rsidRPr="005870DA" w:rsidRDefault="00410FD3" w:rsidP="00B667FC">
      <w:pPr>
        <w:jc w:val="center"/>
        <w:rPr>
          <w:rFonts w:ascii="Bookman Old Style" w:hAnsi="Bookman Old Style" w:cs="Arial CYR"/>
          <w:b/>
          <w:bCs/>
          <w:color w:val="000000"/>
          <w:sz w:val="16"/>
          <w:szCs w:val="16"/>
        </w:rPr>
      </w:pPr>
    </w:p>
    <w:p w:rsidR="00410FD3" w:rsidRPr="005870DA" w:rsidRDefault="00410FD3" w:rsidP="00B667FC">
      <w:pPr>
        <w:jc w:val="center"/>
        <w:rPr>
          <w:rFonts w:ascii="Bookman Old Style" w:hAnsi="Bookman Old Style" w:cs="Arial CYR"/>
          <w:b/>
          <w:bCs/>
          <w:color w:val="000000"/>
          <w:sz w:val="16"/>
          <w:szCs w:val="16"/>
        </w:rPr>
      </w:pPr>
    </w:p>
    <w:p w:rsidR="00B667FC" w:rsidRPr="005870DA" w:rsidRDefault="00B667FC" w:rsidP="00B667FC">
      <w:pPr>
        <w:jc w:val="center"/>
        <w:rPr>
          <w:rFonts w:ascii="Bookman Old Style" w:hAnsi="Bookman Old Style" w:cs="Arial CYR"/>
          <w:b/>
          <w:bCs/>
          <w:color w:val="000000"/>
          <w:sz w:val="16"/>
          <w:szCs w:val="16"/>
        </w:rPr>
      </w:pPr>
      <w:r w:rsidRPr="005870DA">
        <w:rPr>
          <w:rFonts w:ascii="Bookman Old Style" w:hAnsi="Bookman Old Style" w:cs="Arial CYR"/>
          <w:b/>
          <w:bCs/>
          <w:color w:val="000000"/>
          <w:sz w:val="16"/>
          <w:szCs w:val="16"/>
        </w:rPr>
        <w:t xml:space="preserve">Перечень основных мероприятий  </w:t>
      </w:r>
      <w:r w:rsidRPr="005870DA">
        <w:rPr>
          <w:rFonts w:ascii="Bookman Old Style" w:hAnsi="Bookman Old Style" w:cs="Arial CYR"/>
          <w:b/>
          <w:bCs/>
          <w:color w:val="000000"/>
          <w:sz w:val="16"/>
          <w:szCs w:val="16"/>
        </w:rPr>
        <w:br/>
        <w:t xml:space="preserve">Муниципальной программы  «Развитие муниципальной системы образования  </w:t>
      </w:r>
      <w:r w:rsidRPr="005870DA">
        <w:rPr>
          <w:rFonts w:ascii="Bookman Old Style" w:hAnsi="Bookman Old Style" w:cs="Arial CYR"/>
          <w:b/>
          <w:bCs/>
          <w:color w:val="000000"/>
          <w:sz w:val="16"/>
          <w:szCs w:val="16"/>
        </w:rPr>
        <w:br/>
        <w:t xml:space="preserve"> Моздокского района»</w:t>
      </w:r>
    </w:p>
    <w:p w:rsidR="00B667FC" w:rsidRPr="005870DA" w:rsidRDefault="00B667FC" w:rsidP="00B667FC">
      <w:pPr>
        <w:jc w:val="center"/>
        <w:rPr>
          <w:rFonts w:ascii="Bookman Old Style" w:hAnsi="Bookman Old Style" w:cs="Arial CYR"/>
          <w:b/>
          <w:bCs/>
          <w:color w:val="000000"/>
          <w:sz w:val="16"/>
          <w:szCs w:val="16"/>
        </w:rPr>
      </w:pPr>
    </w:p>
    <w:tbl>
      <w:tblPr>
        <w:tblW w:w="14800" w:type="dxa"/>
        <w:tblInd w:w="96" w:type="dxa"/>
        <w:tblLook w:val="04A0" w:firstRow="1" w:lastRow="0" w:firstColumn="1" w:lastColumn="0" w:noHBand="0" w:noVBand="1"/>
      </w:tblPr>
      <w:tblGrid>
        <w:gridCol w:w="1111"/>
        <w:gridCol w:w="4275"/>
        <w:gridCol w:w="1576"/>
        <w:gridCol w:w="1006"/>
        <w:gridCol w:w="1222"/>
        <w:gridCol w:w="1122"/>
        <w:gridCol w:w="1122"/>
        <w:gridCol w:w="1122"/>
        <w:gridCol w:w="1122"/>
        <w:gridCol w:w="1122"/>
      </w:tblGrid>
      <w:tr w:rsidR="00970F3F" w:rsidRPr="005870DA" w:rsidTr="00970F3F">
        <w:trPr>
          <w:trHeight w:val="879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№ п/п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5870DA">
              <w:rPr>
                <w:sz w:val="16"/>
                <w:szCs w:val="16"/>
              </w:rPr>
              <w:t>тыс.руб</w:t>
            </w:r>
            <w:proofErr w:type="spellEnd"/>
            <w:r w:rsidRPr="005870DA">
              <w:rPr>
                <w:sz w:val="16"/>
                <w:szCs w:val="16"/>
              </w:rPr>
              <w:t>.)</w:t>
            </w:r>
          </w:p>
        </w:tc>
      </w:tr>
      <w:tr w:rsidR="00970F3F" w:rsidRPr="005870DA" w:rsidTr="00E72218">
        <w:trPr>
          <w:trHeight w:val="6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2 021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2 022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2 023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2 024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2 025</w:t>
            </w:r>
          </w:p>
        </w:tc>
      </w:tr>
      <w:tr w:rsidR="00970F3F" w:rsidRPr="005870DA" w:rsidTr="00970F3F">
        <w:trPr>
          <w:trHeight w:val="20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13</w:t>
            </w:r>
          </w:p>
        </w:tc>
      </w:tr>
      <w:tr w:rsidR="00970F3F" w:rsidRPr="005870DA" w:rsidTr="00E72218">
        <w:trPr>
          <w:trHeight w:val="44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"Развитие дошкольного образования"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293 141,5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243 435,2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230 520,7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230 520,7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230 520,7</w:t>
            </w:r>
          </w:p>
        </w:tc>
      </w:tr>
      <w:tr w:rsidR="00970F3F" w:rsidRPr="005870DA" w:rsidTr="00E72218">
        <w:trPr>
          <w:trHeight w:val="70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293 141,5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243 435,2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230 520,7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230 520,7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230 520,7</w:t>
            </w:r>
          </w:p>
        </w:tc>
      </w:tr>
      <w:tr w:rsidR="00970F3F" w:rsidRPr="005870DA" w:rsidTr="00E72218">
        <w:trPr>
          <w:trHeight w:val="51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Обеспечение деятельности учреждений дошкольного образования:</w:t>
            </w:r>
            <w:r w:rsidR="00DC6C1F" w:rsidRPr="005870DA">
              <w:rPr>
                <w:sz w:val="16"/>
                <w:szCs w:val="16"/>
              </w:rPr>
              <w:t xml:space="preserve"> </w:t>
            </w:r>
            <w:r w:rsidRPr="005870DA">
              <w:rPr>
                <w:sz w:val="16"/>
                <w:szCs w:val="16"/>
              </w:rPr>
              <w:t>Заработная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186 430,0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145 000,0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130 000,0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130 000,0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130 000,0</w:t>
            </w:r>
          </w:p>
        </w:tc>
      </w:tr>
      <w:tr w:rsidR="00970F3F" w:rsidRPr="005870DA" w:rsidTr="00E72218">
        <w:trPr>
          <w:trHeight w:val="132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Обеспечение деятельности учреждений дошкольного образования:</w:t>
            </w:r>
            <w:r w:rsidR="00DC6C1F" w:rsidRPr="005870DA">
              <w:rPr>
                <w:sz w:val="16"/>
                <w:szCs w:val="16"/>
              </w:rPr>
              <w:t xml:space="preserve"> </w:t>
            </w:r>
            <w:r w:rsidRPr="005870DA">
              <w:rPr>
                <w:sz w:val="16"/>
                <w:szCs w:val="16"/>
              </w:rPr>
              <w:t>Заработная плата и начисления на оплату труда младшего обслуживающего персонала,  услуги связи, оплата командировочных, коммунальные услуги, затраты на     содержание имущества, прочие услуги и 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106 711,5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98 435,2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100 520,7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100 520,7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100 520,7</w:t>
            </w:r>
          </w:p>
        </w:tc>
      </w:tr>
      <w:tr w:rsidR="00970F3F" w:rsidRPr="005870DA" w:rsidTr="00E72218">
        <w:trPr>
          <w:trHeight w:val="6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Организация мероприятий по взаимодействию с семьёй со стороны дошкольных учреждений  с целью повышения качества дошкольного образования.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</w:tr>
      <w:tr w:rsidR="00970F3F" w:rsidRPr="005870DA" w:rsidTr="00E72218">
        <w:trPr>
          <w:trHeight w:val="2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"Развитие общего образования 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535 961,3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400 552,0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358 325,5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314 422,1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314 422,1</w:t>
            </w:r>
          </w:p>
        </w:tc>
      </w:tr>
      <w:tr w:rsidR="00970F3F" w:rsidRPr="005870DA" w:rsidTr="00E72218">
        <w:trPr>
          <w:trHeight w:val="846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, в  муниципальных общеобразовательных организациях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5870DA">
              <w:rPr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870DA">
              <w:rPr>
                <w:i/>
                <w:iCs/>
                <w:sz w:val="16"/>
                <w:szCs w:val="16"/>
              </w:rPr>
              <w:t>535 961,3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870DA">
              <w:rPr>
                <w:i/>
                <w:iCs/>
                <w:sz w:val="16"/>
                <w:szCs w:val="16"/>
              </w:rPr>
              <w:t>400 552,0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870DA">
              <w:rPr>
                <w:i/>
                <w:iCs/>
                <w:sz w:val="16"/>
                <w:szCs w:val="16"/>
              </w:rPr>
              <w:t>358 325,5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870DA">
              <w:rPr>
                <w:i/>
                <w:iCs/>
                <w:sz w:val="16"/>
                <w:szCs w:val="16"/>
              </w:rPr>
              <w:t>314 422,1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870DA">
              <w:rPr>
                <w:i/>
                <w:iCs/>
                <w:sz w:val="16"/>
                <w:szCs w:val="16"/>
              </w:rPr>
              <w:t>314 422,1</w:t>
            </w:r>
          </w:p>
        </w:tc>
      </w:tr>
      <w:tr w:rsidR="00970F3F" w:rsidRPr="005870DA" w:rsidTr="00E72218">
        <w:trPr>
          <w:trHeight w:val="42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Заработная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365 529,0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250 000,0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200 000,0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200 000,0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200 000,0</w:t>
            </w:r>
          </w:p>
        </w:tc>
      </w:tr>
      <w:tr w:rsidR="00970F3F" w:rsidRPr="005870DA" w:rsidTr="00E72218">
        <w:trPr>
          <w:trHeight w:val="155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Моздокского района, реализующих образовательные программы начального общего основного общего и среднего общего образования, в том числе адаптированные основные общеобразовательные программы, за счет средств вышестоящего бюджета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43 669,1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43 903,4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43 903,4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0,0</w:t>
            </w:r>
          </w:p>
        </w:tc>
      </w:tr>
      <w:tr w:rsidR="00970F3F" w:rsidRPr="005870DA" w:rsidTr="00E72218">
        <w:trPr>
          <w:trHeight w:val="180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Обеспечение деятельности учреждений общего  образования:</w:t>
            </w:r>
            <w:r w:rsidR="00DC6C1F" w:rsidRPr="005870DA">
              <w:rPr>
                <w:sz w:val="16"/>
                <w:szCs w:val="16"/>
              </w:rPr>
              <w:t xml:space="preserve"> </w:t>
            </w:r>
            <w:r w:rsidRPr="005870DA">
              <w:rPr>
                <w:sz w:val="16"/>
                <w:szCs w:val="16"/>
              </w:rPr>
              <w:t>Заработная плата и начисления на оплату труда младшего обслуживающего персонала,  услуги связи, оплата командировочных,</w:t>
            </w:r>
            <w:r w:rsidRPr="005870DA">
              <w:rPr>
                <w:sz w:val="16"/>
                <w:szCs w:val="16"/>
              </w:rPr>
              <w:br/>
              <w:t>коммунальные услуги, затраты на     содержание имущества,</w:t>
            </w:r>
            <w:r w:rsidRPr="005870DA">
              <w:rPr>
                <w:sz w:val="16"/>
                <w:szCs w:val="16"/>
              </w:rPr>
              <w:br/>
              <w:t xml:space="preserve"> прочие услуги и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сотрудников, содержание и ремонт автотранспорта находящегося в </w:t>
            </w:r>
            <w:r w:rsidR="00DC6C1F" w:rsidRPr="005870DA">
              <w:rPr>
                <w:sz w:val="16"/>
                <w:szCs w:val="16"/>
              </w:rPr>
              <w:t>оперативном</w:t>
            </w:r>
            <w:r w:rsidRPr="005870DA">
              <w:rPr>
                <w:sz w:val="16"/>
                <w:szCs w:val="16"/>
              </w:rPr>
              <w:t xml:space="preserve"> управлении образовательных учреждений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119 477,1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100 706,7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107 897,8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107 897,8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107 897,8</w:t>
            </w:r>
          </w:p>
        </w:tc>
      </w:tr>
      <w:tr w:rsidR="00970F3F" w:rsidRPr="005870DA" w:rsidTr="00E72218">
        <w:trPr>
          <w:trHeight w:val="197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Обеспечение условий для работы учреждений с круглосуточным пребыванием </w:t>
            </w:r>
            <w:r w:rsidR="00DC6C1F" w:rsidRPr="005870DA">
              <w:rPr>
                <w:sz w:val="16"/>
                <w:szCs w:val="16"/>
              </w:rPr>
              <w:t>детей: Заработная</w:t>
            </w:r>
            <w:r w:rsidRPr="005870DA">
              <w:rPr>
                <w:sz w:val="16"/>
                <w:szCs w:val="16"/>
              </w:rPr>
              <w:t xml:space="preserve"> плата и начисления на оплату труда младшего обслуживающего персонала,  услуги связи, </w:t>
            </w:r>
            <w:r w:rsidRPr="005870DA">
              <w:rPr>
                <w:sz w:val="16"/>
                <w:szCs w:val="16"/>
              </w:rPr>
              <w:br/>
              <w:t xml:space="preserve">оплата </w:t>
            </w:r>
            <w:r w:rsidR="00DC6C1F" w:rsidRPr="005870DA">
              <w:rPr>
                <w:sz w:val="16"/>
                <w:szCs w:val="16"/>
              </w:rPr>
              <w:t>командировочных, коммунальные</w:t>
            </w:r>
            <w:r w:rsidRPr="005870DA">
              <w:rPr>
                <w:sz w:val="16"/>
                <w:szCs w:val="16"/>
              </w:rPr>
              <w:t xml:space="preserve"> услуги, </w:t>
            </w:r>
            <w:r w:rsidRPr="005870DA">
              <w:rPr>
                <w:sz w:val="16"/>
                <w:szCs w:val="16"/>
              </w:rPr>
              <w:br/>
              <w:t xml:space="preserve">затраты на     содержание </w:t>
            </w:r>
            <w:r w:rsidR="00DC6C1F" w:rsidRPr="005870DA">
              <w:rPr>
                <w:sz w:val="16"/>
                <w:szCs w:val="16"/>
              </w:rPr>
              <w:t>имущества, прочие</w:t>
            </w:r>
            <w:r w:rsidRPr="005870DA">
              <w:rPr>
                <w:sz w:val="16"/>
                <w:szCs w:val="16"/>
              </w:rPr>
              <w:t xml:space="preserve"> услуги, прочие расходы, </w:t>
            </w:r>
            <w:r w:rsidRPr="005870DA">
              <w:rPr>
                <w:sz w:val="16"/>
                <w:szCs w:val="16"/>
              </w:rPr>
              <w:br/>
              <w:t>приобретение основных и материальных запасов</w:t>
            </w:r>
            <w:r w:rsidR="00DC6C1F" w:rsidRPr="005870DA">
              <w:rPr>
                <w:sz w:val="16"/>
                <w:szCs w:val="16"/>
              </w:rPr>
              <w:t xml:space="preserve"> </w:t>
            </w:r>
            <w:r w:rsidRPr="005870DA">
              <w:rPr>
                <w:sz w:val="16"/>
                <w:szCs w:val="16"/>
              </w:rPr>
              <w:t xml:space="preserve">для обеспечения, содержания и ремонта оборудования, аттестация рабочих мест, медицинский осмотр </w:t>
            </w:r>
            <w:r w:rsidR="00DC6C1F" w:rsidRPr="005870DA">
              <w:rPr>
                <w:sz w:val="16"/>
                <w:szCs w:val="16"/>
              </w:rPr>
              <w:t>сотрудников, содержание</w:t>
            </w:r>
            <w:r w:rsidRPr="005870DA">
              <w:rPr>
                <w:sz w:val="16"/>
                <w:szCs w:val="16"/>
              </w:rPr>
              <w:t xml:space="preserve"> и ремонт автотранспорта находящегося в </w:t>
            </w:r>
            <w:r w:rsidR="00DC6C1F" w:rsidRPr="005870DA">
              <w:rPr>
                <w:sz w:val="16"/>
                <w:szCs w:val="16"/>
              </w:rPr>
              <w:t>оперативном</w:t>
            </w:r>
            <w:r w:rsidRPr="005870DA">
              <w:rPr>
                <w:sz w:val="16"/>
                <w:szCs w:val="16"/>
              </w:rPr>
              <w:t xml:space="preserve"> управлении образовательных учреждений.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7 286,1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5 941,9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6 524,3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6 524,3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6 524,3</w:t>
            </w:r>
          </w:p>
        </w:tc>
      </w:tr>
      <w:tr w:rsidR="00970F3F" w:rsidRPr="005870DA" w:rsidTr="005870DA">
        <w:trPr>
          <w:trHeight w:val="56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1.5.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Размещение информации, отражающей деятельность образовательной организации, на официальном сайте в информационно-телекоммуникационной сети «Интернет».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</w:tr>
      <w:tr w:rsidR="00970F3F" w:rsidRPr="005870DA" w:rsidTr="005870DA">
        <w:trPr>
          <w:trHeight w:val="48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1.6.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Организация мероприятий по взаимодействию с семьёй со стороны общеобразовательных организаций  с целью повышения качества  образования.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</w:tr>
      <w:tr w:rsidR="00970F3F" w:rsidRPr="005870DA" w:rsidTr="005870DA">
        <w:trPr>
          <w:trHeight w:val="6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 xml:space="preserve">"Развитие дополнительного образования"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42 105,4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32 448,2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36 215,9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36 215,9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36 215,9</w:t>
            </w:r>
          </w:p>
        </w:tc>
      </w:tr>
      <w:tr w:rsidR="00970F3F" w:rsidRPr="005870DA" w:rsidTr="005870DA">
        <w:trPr>
          <w:trHeight w:val="396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42 105,4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32 448,2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36 215,9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36 215,9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36 215,9</w:t>
            </w:r>
          </w:p>
        </w:tc>
      </w:tr>
      <w:tr w:rsidR="00970F3F" w:rsidRPr="005870DA" w:rsidTr="005870DA">
        <w:trPr>
          <w:trHeight w:val="1696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Обеспечение деятельности учреждений дополнительного образования:  Заработная плата и начисления на оплату труда младшего обслуживающего персонала,  услуги связи,  оплата командировочных, коммунальные услуги, затраты на содержание имущества, прочие услуги и 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сотрудников, выдача сертификатов персонифицированного финансирования для обучающихся по дополнительным образовательным программам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42 105,4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32 448,2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36 215,9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36 215,9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36 215,9</w:t>
            </w:r>
          </w:p>
        </w:tc>
      </w:tr>
      <w:tr w:rsidR="00970F3F" w:rsidRPr="005870DA" w:rsidTr="00E72218">
        <w:trPr>
          <w:trHeight w:val="36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Размещение в социальных сетях информации о реализации программ дополнительного образования для привлечения обучающихся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</w:tr>
      <w:tr w:rsidR="00970F3F" w:rsidRPr="005870DA" w:rsidTr="005870DA">
        <w:trPr>
          <w:trHeight w:val="26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"Одаренные дети 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552,5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569,3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588,1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588,1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588,1</w:t>
            </w:r>
          </w:p>
        </w:tc>
      </w:tr>
      <w:tr w:rsidR="00970F3F" w:rsidRPr="005870DA" w:rsidTr="005870DA">
        <w:trPr>
          <w:trHeight w:val="106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Выявление и поддержка одаренных детей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5870DA">
              <w:rPr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552,5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569,3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588,1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588,1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588,1</w:t>
            </w:r>
          </w:p>
        </w:tc>
      </w:tr>
      <w:tr w:rsidR="00970F3F" w:rsidRPr="005870DA" w:rsidTr="005870DA">
        <w:trPr>
          <w:trHeight w:val="54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Выявление и поддержка одаренных детей дошкольного возраста:</w:t>
            </w:r>
            <w:r w:rsidR="00DC6C1F" w:rsidRPr="005870DA">
              <w:rPr>
                <w:sz w:val="16"/>
                <w:szCs w:val="16"/>
              </w:rPr>
              <w:t xml:space="preserve"> </w:t>
            </w:r>
            <w:r w:rsidRPr="005870DA">
              <w:rPr>
                <w:sz w:val="16"/>
                <w:szCs w:val="16"/>
              </w:rPr>
              <w:t xml:space="preserve">Участие в региональных и всероссийских конкурсах детского рисунка, художественного творчества, приобретение наградных кубков, грамот. 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40,0</w:t>
            </w:r>
          </w:p>
        </w:tc>
      </w:tr>
      <w:tr w:rsidR="00970F3F" w:rsidRPr="005870DA" w:rsidTr="005870DA">
        <w:trPr>
          <w:trHeight w:val="56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Выявление и поддержка одаренных детей школьного возраста:</w:t>
            </w:r>
            <w:r w:rsidR="00DC6C1F" w:rsidRPr="005870DA">
              <w:rPr>
                <w:sz w:val="16"/>
                <w:szCs w:val="16"/>
              </w:rPr>
              <w:t xml:space="preserve"> </w:t>
            </w:r>
            <w:r w:rsidRPr="005870DA">
              <w:rPr>
                <w:sz w:val="16"/>
                <w:szCs w:val="16"/>
              </w:rPr>
              <w:t xml:space="preserve">Организация и проведение олимпиад, конкурсов, приобретение ценных подарков выпускникам, получившим </w:t>
            </w:r>
            <w:r w:rsidR="00DC6C1F" w:rsidRPr="005870DA">
              <w:rPr>
                <w:sz w:val="16"/>
                <w:szCs w:val="16"/>
              </w:rPr>
              <w:t>медаль</w:t>
            </w:r>
            <w:r w:rsidRPr="005870DA">
              <w:rPr>
                <w:sz w:val="16"/>
                <w:szCs w:val="16"/>
              </w:rPr>
              <w:t xml:space="preserve"> "За особые успехи в учении",  приобретение наградных кубков, грамот.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452,5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469,3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488,1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488,1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488,1</w:t>
            </w:r>
          </w:p>
        </w:tc>
      </w:tr>
      <w:tr w:rsidR="00970F3F" w:rsidRPr="005870DA" w:rsidTr="005870DA">
        <w:trPr>
          <w:trHeight w:val="45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Выявление </w:t>
            </w:r>
            <w:proofErr w:type="gramStart"/>
            <w:r w:rsidRPr="005870DA">
              <w:rPr>
                <w:sz w:val="16"/>
                <w:szCs w:val="16"/>
              </w:rPr>
              <w:t>одаренных  детей</w:t>
            </w:r>
            <w:proofErr w:type="gramEnd"/>
            <w:r w:rsidRPr="005870DA">
              <w:rPr>
                <w:sz w:val="16"/>
                <w:szCs w:val="16"/>
              </w:rPr>
              <w:t xml:space="preserve"> в учреждениях дополнительного образования:</w:t>
            </w:r>
            <w:r w:rsidR="00DC6C1F" w:rsidRPr="005870DA">
              <w:rPr>
                <w:sz w:val="16"/>
                <w:szCs w:val="16"/>
              </w:rPr>
              <w:t xml:space="preserve"> </w:t>
            </w:r>
            <w:r w:rsidRPr="005870DA">
              <w:rPr>
                <w:sz w:val="16"/>
                <w:szCs w:val="16"/>
              </w:rPr>
              <w:t xml:space="preserve">Организация и проведение конкурсов и слетов, приобретение наградных кубков, грамот. 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60,0</w:t>
            </w:r>
          </w:p>
        </w:tc>
      </w:tr>
      <w:tr w:rsidR="00970F3F" w:rsidRPr="005870DA" w:rsidTr="00E72218">
        <w:trPr>
          <w:trHeight w:val="11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"Здоровый ребенок"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138 234,5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112 341,0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107 990,7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51 928,7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51 928,7</w:t>
            </w:r>
          </w:p>
        </w:tc>
      </w:tr>
      <w:tr w:rsidR="00970F3F" w:rsidRPr="005870DA" w:rsidTr="005870DA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Организация питания в образовательных учреждениях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138 234,5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112 341,0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107 990,7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51 928,7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51 928,7</w:t>
            </w:r>
          </w:p>
        </w:tc>
      </w:tr>
      <w:tr w:rsidR="00970F3F" w:rsidRPr="005870DA" w:rsidTr="005870DA">
        <w:trPr>
          <w:trHeight w:val="65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Организация питания в  дошкольных образовательных учреждениях .Обеспечение высокого качества и безопасности питания детей в дошкольных учреждениях района, в том числе улучшение рациона питания, расширение </w:t>
            </w:r>
            <w:r w:rsidR="00166B9D" w:rsidRPr="005870DA">
              <w:rPr>
                <w:sz w:val="16"/>
                <w:szCs w:val="16"/>
              </w:rPr>
              <w:t>ассортимента</w:t>
            </w:r>
            <w:r w:rsidRPr="005870DA">
              <w:rPr>
                <w:sz w:val="16"/>
                <w:szCs w:val="16"/>
              </w:rPr>
              <w:t xml:space="preserve"> продуктов питания.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54 658,6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38 805,5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36 403,0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36 523,0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36 523,0</w:t>
            </w:r>
          </w:p>
        </w:tc>
      </w:tr>
      <w:tr w:rsidR="00970F3F" w:rsidRPr="005870DA" w:rsidTr="005870DA">
        <w:trPr>
          <w:trHeight w:val="6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Организация  питания в  </w:t>
            </w:r>
            <w:r w:rsidR="00166B9D" w:rsidRPr="005870DA">
              <w:rPr>
                <w:sz w:val="16"/>
                <w:szCs w:val="16"/>
              </w:rPr>
              <w:t>общеобразовательных</w:t>
            </w:r>
            <w:r w:rsidRPr="005870DA">
              <w:rPr>
                <w:sz w:val="16"/>
                <w:szCs w:val="16"/>
              </w:rPr>
              <w:t xml:space="preserve"> учреждениях 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21 145,4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14 209,2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14 209,2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14 209,2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14 209,2</w:t>
            </w:r>
          </w:p>
        </w:tc>
      </w:tr>
      <w:tr w:rsidR="00970F3F" w:rsidRPr="005870DA" w:rsidTr="005870DA">
        <w:trPr>
          <w:trHeight w:val="19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Организация питания обучающихся во время работы оздоровительных лагерей с дневным пребыванием детей.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3 873,1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1 296,6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1 196,5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1 196,5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1 196,5</w:t>
            </w:r>
          </w:p>
        </w:tc>
      </w:tr>
      <w:tr w:rsidR="00970F3F" w:rsidRPr="005870DA" w:rsidTr="005870DA">
        <w:trPr>
          <w:trHeight w:val="988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Расходы на реализацию мероприятий по организации бесплатного питания обучающихся, получающих начальное общее образование в муниципальных образовательных организациях Моздокского района за счет средств вышестоящего бюджета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55 848,9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58 029,7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56 182,0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0,0</w:t>
            </w:r>
          </w:p>
        </w:tc>
      </w:tr>
      <w:tr w:rsidR="00970F3F" w:rsidRPr="005870DA" w:rsidTr="005870DA">
        <w:trPr>
          <w:trHeight w:val="87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Расходы на организацию бесплатного горячего питания обучающихся из семей, признанных малоимущими, и обучающихся с ограниченными возможностями здоровья,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2 708,5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 </w:t>
            </w:r>
          </w:p>
        </w:tc>
      </w:tr>
      <w:tr w:rsidR="00970F3F" w:rsidRPr="005870DA" w:rsidTr="005870DA">
        <w:trPr>
          <w:trHeight w:val="59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Проведение "Дней открытых дверей" в школьных столовых в целях создания условий для осуществления общественного контроля за организацией питания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</w:tr>
      <w:tr w:rsidR="00970F3F" w:rsidRPr="005870DA" w:rsidTr="00E72218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 xml:space="preserve"> "Обеспечение мероприятий по поддержке семьи и детства"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3 500,0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4 437,0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4 215,0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4 215,0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4 215,0</w:t>
            </w:r>
          </w:p>
        </w:tc>
      </w:tr>
      <w:tr w:rsidR="00970F3F" w:rsidRPr="005870DA" w:rsidTr="005870DA">
        <w:trPr>
          <w:trHeight w:val="6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Обеспечение мероприятий по поддержке семьи и детства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3 500,0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4 437,0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4 215,0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4 215,0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4 215,0</w:t>
            </w:r>
          </w:p>
        </w:tc>
      </w:tr>
      <w:tr w:rsidR="00970F3F" w:rsidRPr="005870DA" w:rsidTr="00E72218">
        <w:trPr>
          <w:trHeight w:val="64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3 500,0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4 437,0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4 215,0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4 215,0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4 215,0</w:t>
            </w:r>
          </w:p>
        </w:tc>
      </w:tr>
      <w:tr w:rsidR="00970F3F" w:rsidRPr="005870DA" w:rsidTr="00E72218">
        <w:trPr>
          <w:trHeight w:val="53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Проведение психолого-педагогических консультаций по вопросам воспитания и обучения для родителей (законных представителей).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</w:tr>
      <w:tr w:rsidR="00970F3F" w:rsidRPr="005870DA" w:rsidTr="005870DA">
        <w:trPr>
          <w:trHeight w:val="226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Подпрограмма 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 xml:space="preserve"> "Обеспечение </w:t>
            </w:r>
            <w:r w:rsidR="00166B9D" w:rsidRPr="005870DA">
              <w:rPr>
                <w:b/>
                <w:bCs/>
                <w:sz w:val="16"/>
                <w:szCs w:val="16"/>
              </w:rPr>
              <w:t>функционирования</w:t>
            </w:r>
            <w:r w:rsidRPr="005870DA">
              <w:rPr>
                <w:b/>
                <w:bCs/>
                <w:sz w:val="16"/>
                <w:szCs w:val="16"/>
              </w:rPr>
              <w:t xml:space="preserve">  объектов теплоснабжения  образовательных организаций"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1 577,2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1 267,4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1 286,9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1 286,9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1 286,9</w:t>
            </w:r>
          </w:p>
        </w:tc>
      </w:tr>
      <w:tr w:rsidR="00970F3F" w:rsidRPr="005870DA" w:rsidTr="005870DA">
        <w:trPr>
          <w:trHeight w:val="25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Выполнение мероприятий по обеспечению бесперебойного теплоснабжения образовательных организаций.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1 577,2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1 267,4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1 286,9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1 286,9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1 286,9</w:t>
            </w:r>
          </w:p>
        </w:tc>
      </w:tr>
      <w:tr w:rsidR="00970F3F" w:rsidRPr="005870DA" w:rsidTr="005870DA">
        <w:trPr>
          <w:trHeight w:val="147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Мероприятия по обеспечению технической готовности автономных источников теплоснабжения и по подготовке в функционирования в условиях осенне-зимнего периода зданий образовательных организаций : работы по содержанию узлов учёта потребления энергоносителей, проведение планово-предупредительных ремонтных работ в автономных котельных и на тепловых сетях, утепление здания и теплотрасс, замена столярных изделий и утепление чердачных помещений 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1 577,2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1 267,4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1 286,9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1 286,9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1 286,9</w:t>
            </w:r>
          </w:p>
        </w:tc>
      </w:tr>
      <w:tr w:rsidR="00970F3F" w:rsidRPr="005870DA" w:rsidTr="005870DA">
        <w:trPr>
          <w:trHeight w:val="6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Подпрограмма 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 xml:space="preserve"> "Обеспечение противопожарной безопасности в образовательных организациях"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16 558,0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12 183,9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5 688,6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5 688,6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5 688,6</w:t>
            </w:r>
          </w:p>
        </w:tc>
      </w:tr>
      <w:tr w:rsidR="00970F3F" w:rsidRPr="005870DA" w:rsidTr="005870DA">
        <w:trPr>
          <w:trHeight w:val="29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Обеспечение мероприятий по противопожарной </w:t>
            </w:r>
            <w:r w:rsidR="00166B9D" w:rsidRPr="005870DA">
              <w:rPr>
                <w:sz w:val="16"/>
                <w:szCs w:val="16"/>
              </w:rPr>
              <w:t>безопасности</w:t>
            </w:r>
            <w:r w:rsidRPr="005870DA">
              <w:rPr>
                <w:sz w:val="16"/>
                <w:szCs w:val="16"/>
              </w:rPr>
              <w:t xml:space="preserve"> в образовательных организациях Моздокского района"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16 558,0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12 183,9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5 688,6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5 688,6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5 688,6</w:t>
            </w:r>
          </w:p>
        </w:tc>
      </w:tr>
      <w:tr w:rsidR="00970F3F" w:rsidRPr="005870DA" w:rsidTr="005870DA">
        <w:trPr>
          <w:trHeight w:val="130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Мероприятия  по обеспечению противопожарной безопасности в дошкольных учреждениях: Устройство, содержание и ремонт систем наружного и внутреннего пожаротушения, выполнение работ по противопожарной обработке </w:t>
            </w:r>
            <w:r w:rsidR="00166B9D" w:rsidRPr="005870DA">
              <w:rPr>
                <w:sz w:val="16"/>
                <w:szCs w:val="16"/>
              </w:rPr>
              <w:t>деревянных</w:t>
            </w:r>
            <w:r w:rsidRPr="005870DA">
              <w:rPr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r w:rsidR="00166B9D" w:rsidRPr="005870DA">
              <w:rPr>
                <w:sz w:val="16"/>
                <w:szCs w:val="16"/>
              </w:rPr>
              <w:t>требованиями</w:t>
            </w:r>
            <w:r w:rsidRPr="005870DA">
              <w:rPr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11 541,7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2 938,9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1 268,9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1 268,9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1 268,9</w:t>
            </w:r>
          </w:p>
        </w:tc>
      </w:tr>
      <w:tr w:rsidR="00970F3F" w:rsidRPr="005870DA" w:rsidTr="005870DA">
        <w:trPr>
          <w:trHeight w:val="101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Мероприятия  по обеспечению противопожарной безопасности в общеобразовательных </w:t>
            </w:r>
            <w:r w:rsidR="00166B9D" w:rsidRPr="005870DA">
              <w:rPr>
                <w:sz w:val="16"/>
                <w:szCs w:val="16"/>
              </w:rPr>
              <w:t>учреждениях</w:t>
            </w:r>
            <w:r w:rsidRPr="005870DA">
              <w:rPr>
                <w:sz w:val="16"/>
                <w:szCs w:val="16"/>
              </w:rPr>
              <w:t>:</w:t>
            </w:r>
            <w:r w:rsidR="00166B9D" w:rsidRPr="005870DA">
              <w:rPr>
                <w:sz w:val="16"/>
                <w:szCs w:val="16"/>
              </w:rPr>
              <w:t xml:space="preserve"> </w:t>
            </w:r>
            <w:r w:rsidRPr="005870DA">
              <w:rPr>
                <w:sz w:val="16"/>
                <w:szCs w:val="16"/>
              </w:rPr>
              <w:t xml:space="preserve">Устройство, содержание и ремонт систем наружного и внутреннего пожаротушения, выполнение работ по противопожарной обработке </w:t>
            </w:r>
            <w:r w:rsidR="00166B9D" w:rsidRPr="005870DA">
              <w:rPr>
                <w:sz w:val="16"/>
                <w:szCs w:val="16"/>
              </w:rPr>
              <w:t>деревянных</w:t>
            </w:r>
            <w:r w:rsidRPr="005870DA">
              <w:rPr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r w:rsidR="00166B9D" w:rsidRPr="005870DA">
              <w:rPr>
                <w:sz w:val="16"/>
                <w:szCs w:val="16"/>
              </w:rPr>
              <w:t>требованиями</w:t>
            </w:r>
            <w:r w:rsidRPr="005870DA">
              <w:rPr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4 469,1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8 911,0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4 072,5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4 072,5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4 072,5</w:t>
            </w:r>
          </w:p>
        </w:tc>
      </w:tr>
      <w:tr w:rsidR="00970F3F" w:rsidRPr="005870DA" w:rsidTr="005870DA">
        <w:trPr>
          <w:trHeight w:val="141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Мероприятия  по обеспечению противопожарной безопасности в учреждениях дополнительного образования: Устройство, содержание и ремонт систем наружного и внутреннего пожаротушения, выполнение работ по противопожарной обработке </w:t>
            </w:r>
            <w:r w:rsidR="00166B9D" w:rsidRPr="005870DA">
              <w:rPr>
                <w:sz w:val="16"/>
                <w:szCs w:val="16"/>
              </w:rPr>
              <w:t>деревянных</w:t>
            </w:r>
            <w:r w:rsidRPr="005870DA">
              <w:rPr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r w:rsidR="00166B9D" w:rsidRPr="005870DA">
              <w:rPr>
                <w:sz w:val="16"/>
                <w:szCs w:val="16"/>
              </w:rPr>
              <w:t>требованиями</w:t>
            </w:r>
            <w:r w:rsidRPr="005870DA">
              <w:rPr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547,2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334,0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347,2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347,2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347,2</w:t>
            </w:r>
          </w:p>
        </w:tc>
      </w:tr>
      <w:tr w:rsidR="00970F3F" w:rsidRPr="005870DA" w:rsidTr="005870DA">
        <w:trPr>
          <w:trHeight w:val="64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Проведение плановых и внеочередных инструктажей по правилам противопожарной безопасности среди обучающихся и сотрудников образовательных организаций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Образовательные организации Моздокского района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</w:tr>
      <w:tr w:rsidR="00970F3F" w:rsidRPr="005870DA" w:rsidTr="00E72218">
        <w:trPr>
          <w:trHeight w:val="27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Проведение тренировок по эвакуации людей из зданий образовательных организаций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*</w:t>
            </w:r>
          </w:p>
        </w:tc>
      </w:tr>
      <w:tr w:rsidR="00970F3F" w:rsidRPr="005870DA" w:rsidTr="005870DA">
        <w:trPr>
          <w:trHeight w:val="68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Подпрограмма 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"Создание условий для реализации муниципальной программы "Развитие муниципальной системы образования  Моздокского района"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31 000,5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31 383,6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31 532,9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31 533,0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870DA">
              <w:rPr>
                <w:b/>
                <w:bCs/>
                <w:sz w:val="16"/>
                <w:szCs w:val="16"/>
              </w:rPr>
              <w:t>31 533,0</w:t>
            </w:r>
          </w:p>
        </w:tc>
      </w:tr>
      <w:tr w:rsidR="00970F3F" w:rsidRPr="005870DA" w:rsidTr="00E72218">
        <w:trPr>
          <w:trHeight w:val="32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Создание условий для реализации муниципальной программы "Развитие муниципальной системы образования Моздокского района"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31 000,5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31 383,6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31 532,9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31 533,0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31 533,0</w:t>
            </w:r>
          </w:p>
        </w:tc>
      </w:tr>
      <w:tr w:rsidR="00970F3F" w:rsidRPr="005870DA" w:rsidTr="005870DA">
        <w:trPr>
          <w:trHeight w:val="71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1.1.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Обеспечение  деятельности Управления образования Администрации местного самоуправления  Моздокского района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31 000,5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31 383,6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31 532,9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31 533,0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5870DA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870DA">
              <w:rPr>
                <w:sz w:val="16"/>
                <w:szCs w:val="16"/>
              </w:rPr>
              <w:t>31 533,0</w:t>
            </w:r>
          </w:p>
        </w:tc>
      </w:tr>
    </w:tbl>
    <w:p w:rsidR="00454ABA" w:rsidRPr="005870DA" w:rsidRDefault="00454ABA" w:rsidP="00B667FC">
      <w:pPr>
        <w:rPr>
          <w:rFonts w:ascii="Bookman Old Style" w:hAnsi="Bookman Old Style"/>
          <w:sz w:val="16"/>
          <w:szCs w:val="16"/>
        </w:rPr>
      </w:pPr>
    </w:p>
    <w:p w:rsidR="00454ABA" w:rsidRPr="005870DA" w:rsidRDefault="00454ABA" w:rsidP="00B667FC">
      <w:pPr>
        <w:rPr>
          <w:rFonts w:ascii="Bookman Old Style" w:hAnsi="Bookman Old Style"/>
          <w:sz w:val="16"/>
          <w:szCs w:val="16"/>
        </w:rPr>
      </w:pPr>
    </w:p>
    <w:p w:rsidR="00454ABA" w:rsidRPr="00F537D4" w:rsidRDefault="00454ABA" w:rsidP="00B667FC">
      <w:pPr>
        <w:rPr>
          <w:rFonts w:ascii="Bookman Old Style" w:hAnsi="Bookman Old Style"/>
          <w:sz w:val="18"/>
          <w:szCs w:val="18"/>
        </w:rPr>
      </w:pPr>
    </w:p>
    <w:p w:rsidR="00454ABA" w:rsidRPr="00F537D4" w:rsidRDefault="00454ABA" w:rsidP="00B667FC">
      <w:pPr>
        <w:rPr>
          <w:rFonts w:ascii="Bookman Old Style" w:hAnsi="Bookman Old Style"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8856CC" w:rsidRPr="00E72218" w:rsidRDefault="00410FD3" w:rsidP="00E72218">
      <w:pPr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Приложение №18</w:t>
      </w:r>
    </w:p>
    <w:p w:rsidR="008856CC" w:rsidRPr="00E72218" w:rsidRDefault="008856CC" w:rsidP="00E72218">
      <w:pPr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к постановлению</w:t>
      </w:r>
    </w:p>
    <w:p w:rsidR="008856CC" w:rsidRPr="00E72218" w:rsidRDefault="008856CC" w:rsidP="00E72218">
      <w:pPr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Главы Администрации</w:t>
      </w:r>
    </w:p>
    <w:p w:rsidR="008856CC" w:rsidRPr="00E72218" w:rsidRDefault="008856CC" w:rsidP="00E72218">
      <w:pPr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Местного самоуправления</w:t>
      </w:r>
    </w:p>
    <w:p w:rsidR="008856CC" w:rsidRPr="00E72218" w:rsidRDefault="008856CC" w:rsidP="00E72218">
      <w:pPr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Моздокского района</w:t>
      </w:r>
    </w:p>
    <w:p w:rsidR="008856CC" w:rsidRPr="00E72218" w:rsidRDefault="00E72218" w:rsidP="00E72218">
      <w:pPr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№81-Д от 17.09.2021 г.</w:t>
      </w:r>
    </w:p>
    <w:p w:rsidR="008856CC" w:rsidRPr="00F537D4" w:rsidRDefault="008856CC" w:rsidP="008856CC">
      <w:pPr>
        <w:jc w:val="right"/>
        <w:rPr>
          <w:rFonts w:ascii="Bookman Old Style" w:hAnsi="Bookman Old Style"/>
          <w:sz w:val="18"/>
          <w:szCs w:val="18"/>
        </w:rPr>
      </w:pPr>
    </w:p>
    <w:p w:rsidR="008856CC" w:rsidRPr="00F537D4" w:rsidRDefault="008856CC" w:rsidP="008856CC">
      <w:pPr>
        <w:jc w:val="center"/>
        <w:rPr>
          <w:rFonts w:ascii="Bookman Old Style" w:hAnsi="Bookman Old Style" w:cs="Arial CYR"/>
          <w:b/>
          <w:bCs/>
          <w:sz w:val="18"/>
          <w:szCs w:val="18"/>
        </w:rPr>
      </w:pPr>
      <w:r w:rsidRPr="00F537D4">
        <w:rPr>
          <w:rFonts w:ascii="Bookman Old Style" w:hAnsi="Bookman Old Style" w:cs="Arial CYR"/>
          <w:b/>
          <w:bCs/>
          <w:sz w:val="18"/>
          <w:szCs w:val="18"/>
        </w:rPr>
        <w:t>Перечень основных мероприятий Подпрограммы -1</w:t>
      </w:r>
    </w:p>
    <w:p w:rsidR="008856CC" w:rsidRPr="00F537D4" w:rsidRDefault="008856CC" w:rsidP="008856CC">
      <w:pPr>
        <w:jc w:val="center"/>
        <w:rPr>
          <w:rFonts w:ascii="Bookman Old Style" w:hAnsi="Bookman Old Style" w:cs="Arial CYR"/>
          <w:b/>
          <w:bCs/>
          <w:sz w:val="18"/>
          <w:szCs w:val="18"/>
        </w:rPr>
      </w:pPr>
    </w:p>
    <w:tbl>
      <w:tblPr>
        <w:tblW w:w="14641" w:type="dxa"/>
        <w:tblInd w:w="96" w:type="dxa"/>
        <w:tblLook w:val="04A0" w:firstRow="1" w:lastRow="0" w:firstColumn="1" w:lastColumn="0" w:noHBand="0" w:noVBand="1"/>
      </w:tblPr>
      <w:tblGrid>
        <w:gridCol w:w="1329"/>
        <w:gridCol w:w="2809"/>
        <w:gridCol w:w="1506"/>
        <w:gridCol w:w="1054"/>
        <w:gridCol w:w="1442"/>
        <w:gridCol w:w="1148"/>
        <w:gridCol w:w="1526"/>
        <w:gridCol w:w="1276"/>
        <w:gridCol w:w="1276"/>
        <w:gridCol w:w="1275"/>
      </w:tblGrid>
      <w:tr w:rsidR="008856CC" w:rsidRPr="00E72218" w:rsidTr="00E72218">
        <w:trPr>
          <w:trHeight w:val="43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№ 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Срок исполнения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E72218">
              <w:rPr>
                <w:rFonts w:ascii="Bookman Old Style" w:hAnsi="Bookman Old Style" w:cs="Arial CYR"/>
                <w:sz w:val="16"/>
                <w:szCs w:val="16"/>
              </w:rPr>
              <w:t>тыс.руб</w:t>
            </w:r>
            <w:proofErr w:type="spellEnd"/>
            <w:r w:rsidRPr="00E72218">
              <w:rPr>
                <w:rFonts w:ascii="Bookman Old Style" w:hAnsi="Bookman Old Style" w:cs="Arial CYR"/>
                <w:sz w:val="16"/>
                <w:szCs w:val="16"/>
              </w:rPr>
              <w:t>.)</w:t>
            </w:r>
          </w:p>
        </w:tc>
      </w:tr>
      <w:tr w:rsidR="008856CC" w:rsidRPr="00E72218" w:rsidTr="00E72218">
        <w:trPr>
          <w:trHeight w:val="60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2 021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2 022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2 023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2 024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2 025</w:t>
            </w:r>
          </w:p>
        </w:tc>
      </w:tr>
      <w:tr w:rsidR="008856CC" w:rsidRPr="00E72218" w:rsidTr="00E72218">
        <w:trPr>
          <w:trHeight w:val="24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</w:tr>
      <w:tr w:rsidR="008856CC" w:rsidRPr="00E72218" w:rsidTr="00E72218">
        <w:trPr>
          <w:trHeight w:val="293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"Развитие дошкольного образования"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293 141,5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243 435,2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230 520,7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230 520,7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230 520,7</w:t>
            </w:r>
          </w:p>
        </w:tc>
      </w:tr>
      <w:tr w:rsidR="008856CC" w:rsidRPr="00E72218" w:rsidTr="00E72218">
        <w:trPr>
          <w:trHeight w:val="38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 xml:space="preserve">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2021-2025г.г.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293 141,5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243 435,2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230 520,7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230 520,7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230 520,7</w:t>
            </w:r>
          </w:p>
        </w:tc>
      </w:tr>
      <w:tr w:rsidR="008856CC" w:rsidRPr="00E72218" w:rsidTr="00E72218">
        <w:trPr>
          <w:trHeight w:val="7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1.1.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Обеспечение деятельности учреждений дошкольного образования: Заработная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186 430,0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130 000,0</w:t>
            </w:r>
          </w:p>
        </w:tc>
      </w:tr>
      <w:tr w:rsidR="008856CC" w:rsidRPr="00E72218" w:rsidTr="00E72218">
        <w:trPr>
          <w:trHeight w:val="421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1.2.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E72218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Обеспечение деятельности учреждений дошкольного образования: Заработная плата и начисления на оплату труда младшего обслуживающего персонала,  услуги связи, оплата командировочных,</w:t>
            </w:r>
            <w:r w:rsidR="00E72218" w:rsidRPr="00E72218">
              <w:rPr>
                <w:rFonts w:ascii="Bookman Old Style" w:hAnsi="Bookman Old Style" w:cs="Arial CYR"/>
                <w:sz w:val="16"/>
                <w:szCs w:val="16"/>
              </w:rPr>
              <w:t xml:space="preserve"> </w:t>
            </w:r>
            <w:r w:rsidRPr="00E72218">
              <w:rPr>
                <w:rFonts w:ascii="Bookman Old Style" w:hAnsi="Bookman Old Style" w:cs="Arial CYR"/>
                <w:sz w:val="16"/>
                <w:szCs w:val="16"/>
              </w:rPr>
              <w:t>коммунальные услуги, затраты на     содержание имущества, прочие услуги, прочие расходы, приобретение ОС и МЗ для обеспечения, содержания и ремонта оборудования, аттестация рабочих мест, медицинский осмотр сотрудников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106 711,5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98 435,2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100 520,7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100 520,7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100 520,7</w:t>
            </w:r>
          </w:p>
        </w:tc>
      </w:tr>
      <w:tr w:rsidR="008856CC" w:rsidRPr="00E72218" w:rsidTr="00E72218">
        <w:trPr>
          <w:trHeight w:val="147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Организация мероприятий по взаимодействию с семьёй со стороны дошкольных учреждений  с целью повышения качества дошкольного образования.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2021-2025г.г.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C" w:rsidRPr="00E72218" w:rsidRDefault="008856CC" w:rsidP="008856C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2218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</w:tr>
    </w:tbl>
    <w:p w:rsidR="008856CC" w:rsidRPr="00F537D4" w:rsidRDefault="008856CC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8856CC" w:rsidRPr="00F537D4" w:rsidRDefault="008856CC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8856CC" w:rsidRPr="00F537D4" w:rsidRDefault="008856CC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8856CC" w:rsidRPr="00F537D4" w:rsidRDefault="008856CC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8856CC" w:rsidRPr="00F537D4" w:rsidRDefault="008856CC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8856CC" w:rsidRPr="00F537D4" w:rsidRDefault="008856CC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8856CC" w:rsidRPr="00F537D4" w:rsidRDefault="008856CC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8856CC" w:rsidRPr="00F537D4" w:rsidRDefault="008856CC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8856CC" w:rsidRPr="00F537D4" w:rsidRDefault="008856CC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8856CC" w:rsidRPr="00F537D4" w:rsidRDefault="008856CC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8856CC" w:rsidRPr="00F537D4" w:rsidRDefault="008856CC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410FD3" w:rsidRPr="00F537D4" w:rsidRDefault="00410FD3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410FD3" w:rsidRPr="00F537D4" w:rsidRDefault="00410FD3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8856CC" w:rsidRPr="00E72218" w:rsidRDefault="008856CC" w:rsidP="00E72218">
      <w:pPr>
        <w:ind w:left="9781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lastRenderedPageBreak/>
        <w:t>Приложение №1</w:t>
      </w:r>
      <w:r w:rsidR="00410FD3" w:rsidRPr="00E72218">
        <w:rPr>
          <w:rFonts w:ascii="Bookman Old Style" w:hAnsi="Bookman Old Style"/>
          <w:i/>
          <w:sz w:val="16"/>
          <w:szCs w:val="16"/>
        </w:rPr>
        <w:t>9</w:t>
      </w:r>
    </w:p>
    <w:p w:rsidR="008856CC" w:rsidRPr="00E72218" w:rsidRDefault="008856CC" w:rsidP="00E72218">
      <w:pPr>
        <w:ind w:left="9781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к постановлению</w:t>
      </w:r>
    </w:p>
    <w:p w:rsidR="008856CC" w:rsidRPr="00E72218" w:rsidRDefault="008856CC" w:rsidP="00E72218">
      <w:pPr>
        <w:ind w:left="9781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Главы Администрации</w:t>
      </w:r>
    </w:p>
    <w:p w:rsidR="008856CC" w:rsidRPr="00E72218" w:rsidRDefault="008856CC" w:rsidP="00E72218">
      <w:pPr>
        <w:ind w:left="9781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Местного самоуправления</w:t>
      </w:r>
    </w:p>
    <w:p w:rsidR="008856CC" w:rsidRPr="00E72218" w:rsidRDefault="008856CC" w:rsidP="00E72218">
      <w:pPr>
        <w:ind w:left="9781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Моздокского района</w:t>
      </w:r>
    </w:p>
    <w:p w:rsidR="008856CC" w:rsidRPr="00E72218" w:rsidRDefault="00E72218" w:rsidP="00E72218">
      <w:pPr>
        <w:ind w:left="9781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№81-Д от 17.09.2021 г.</w:t>
      </w:r>
    </w:p>
    <w:p w:rsidR="008856CC" w:rsidRPr="00E72218" w:rsidRDefault="008856CC" w:rsidP="008856CC">
      <w:pPr>
        <w:jc w:val="center"/>
        <w:rPr>
          <w:rFonts w:ascii="Bookman Old Style" w:hAnsi="Bookman Old Style"/>
          <w:sz w:val="16"/>
          <w:szCs w:val="16"/>
        </w:rPr>
      </w:pPr>
    </w:p>
    <w:p w:rsidR="008856CC" w:rsidRPr="00E72218" w:rsidRDefault="008856CC" w:rsidP="008856CC">
      <w:pPr>
        <w:widowControl/>
        <w:autoSpaceDE/>
        <w:autoSpaceDN/>
        <w:adjustRightInd/>
        <w:jc w:val="center"/>
        <w:rPr>
          <w:rFonts w:ascii="Bookman Old Style" w:hAnsi="Bookman Old Style" w:cs="Arial CYR"/>
          <w:b/>
          <w:bCs/>
          <w:sz w:val="16"/>
          <w:szCs w:val="16"/>
        </w:rPr>
      </w:pPr>
    </w:p>
    <w:p w:rsidR="008856CC" w:rsidRPr="00E72218" w:rsidRDefault="008856CC" w:rsidP="008856CC">
      <w:pPr>
        <w:jc w:val="center"/>
        <w:rPr>
          <w:rFonts w:ascii="Bookman Old Style" w:hAnsi="Bookman Old Style" w:cs="Arial CYR"/>
          <w:b/>
          <w:bCs/>
          <w:sz w:val="16"/>
          <w:szCs w:val="16"/>
        </w:rPr>
      </w:pPr>
      <w:r w:rsidRPr="00E72218">
        <w:rPr>
          <w:rFonts w:ascii="Bookman Old Style" w:hAnsi="Bookman Old Style" w:cs="Arial CYR"/>
          <w:b/>
          <w:bCs/>
          <w:sz w:val="16"/>
          <w:szCs w:val="16"/>
        </w:rPr>
        <w:t>Перечень основных мероприятий Подпрограммы -2</w:t>
      </w:r>
    </w:p>
    <w:p w:rsidR="008856CC" w:rsidRPr="00E72218" w:rsidRDefault="008856CC" w:rsidP="008856CC">
      <w:pPr>
        <w:jc w:val="center"/>
        <w:rPr>
          <w:rFonts w:ascii="Bookman Old Style" w:hAnsi="Bookman Old Style"/>
          <w:sz w:val="16"/>
          <w:szCs w:val="16"/>
        </w:rPr>
      </w:pPr>
    </w:p>
    <w:p w:rsidR="008856CC" w:rsidRPr="00E72218" w:rsidRDefault="008856CC" w:rsidP="008856CC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W w:w="14280" w:type="dxa"/>
        <w:tblInd w:w="96" w:type="dxa"/>
        <w:tblLook w:val="04A0" w:firstRow="1" w:lastRow="0" w:firstColumn="1" w:lastColumn="0" w:noHBand="0" w:noVBand="1"/>
      </w:tblPr>
      <w:tblGrid>
        <w:gridCol w:w="1518"/>
        <w:gridCol w:w="3655"/>
        <w:gridCol w:w="2157"/>
        <w:gridCol w:w="1233"/>
        <w:gridCol w:w="1672"/>
        <w:gridCol w:w="809"/>
        <w:gridCol w:w="809"/>
        <w:gridCol w:w="809"/>
        <w:gridCol w:w="809"/>
        <w:gridCol w:w="809"/>
      </w:tblGrid>
      <w:tr w:rsidR="00970F3F" w:rsidRPr="00E72218" w:rsidTr="00970F3F">
        <w:trPr>
          <w:trHeight w:val="435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E72218">
              <w:rPr>
                <w:sz w:val="16"/>
                <w:szCs w:val="16"/>
              </w:rPr>
              <w:t>тыс.руб</w:t>
            </w:r>
            <w:proofErr w:type="spellEnd"/>
            <w:r w:rsidRPr="00E72218">
              <w:rPr>
                <w:sz w:val="16"/>
                <w:szCs w:val="16"/>
              </w:rPr>
              <w:t>.)</w:t>
            </w:r>
          </w:p>
        </w:tc>
      </w:tr>
      <w:tr w:rsidR="00970F3F" w:rsidRPr="00E72218" w:rsidTr="00970F3F">
        <w:trPr>
          <w:trHeight w:val="705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2 025</w:t>
            </w:r>
          </w:p>
        </w:tc>
      </w:tr>
      <w:tr w:rsidR="00970F3F" w:rsidRPr="00E72218" w:rsidTr="00970F3F">
        <w:trPr>
          <w:trHeight w:val="276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13</w:t>
            </w:r>
          </w:p>
        </w:tc>
      </w:tr>
      <w:tr w:rsidR="00970F3F" w:rsidRPr="00E72218" w:rsidTr="00E72218">
        <w:trPr>
          <w:trHeight w:val="314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"Развитие общего образования "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535 961,3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400 552,0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358 325,5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314 422,1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314 422,1</w:t>
            </w:r>
          </w:p>
        </w:tc>
      </w:tr>
      <w:tr w:rsidR="00970F3F" w:rsidRPr="00E72218" w:rsidTr="00E72218">
        <w:trPr>
          <w:trHeight w:val="914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, в  муниципальных общеобразовательных организациях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2021-2025 </w:t>
            </w:r>
            <w:proofErr w:type="spellStart"/>
            <w:r w:rsidRPr="00E72218">
              <w:rPr>
                <w:sz w:val="16"/>
                <w:szCs w:val="16"/>
              </w:rPr>
              <w:t>г.г</w:t>
            </w:r>
            <w:proofErr w:type="spellEnd"/>
            <w:r w:rsidRPr="00E72218">
              <w:rPr>
                <w:sz w:val="16"/>
                <w:szCs w:val="16"/>
              </w:rPr>
              <w:t>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72218">
              <w:rPr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72218">
              <w:rPr>
                <w:i/>
                <w:iCs/>
                <w:sz w:val="16"/>
                <w:szCs w:val="16"/>
              </w:rPr>
              <w:t>535 961,3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72218">
              <w:rPr>
                <w:i/>
                <w:iCs/>
                <w:sz w:val="16"/>
                <w:szCs w:val="16"/>
              </w:rPr>
              <w:t>400 552,0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72218">
              <w:rPr>
                <w:i/>
                <w:iCs/>
                <w:sz w:val="16"/>
                <w:szCs w:val="16"/>
              </w:rPr>
              <w:t>358 325,5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72218">
              <w:rPr>
                <w:i/>
                <w:iCs/>
                <w:sz w:val="16"/>
                <w:szCs w:val="16"/>
              </w:rPr>
              <w:t>314 422,1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72218">
              <w:rPr>
                <w:i/>
                <w:iCs/>
                <w:sz w:val="16"/>
                <w:szCs w:val="16"/>
              </w:rPr>
              <w:t>314 422,1</w:t>
            </w:r>
          </w:p>
        </w:tc>
      </w:tr>
      <w:tr w:rsidR="00970F3F" w:rsidRPr="00E72218" w:rsidTr="00E72218">
        <w:trPr>
          <w:trHeight w:val="5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1.1.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Заработная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365 529,0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250 000,0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200 000,0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200 000,0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200 000,0</w:t>
            </w:r>
          </w:p>
        </w:tc>
      </w:tr>
      <w:tr w:rsidR="00970F3F" w:rsidRPr="00E72218" w:rsidTr="00E72218">
        <w:trPr>
          <w:trHeight w:val="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1.2.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Моздокского района, реализующих образовательные программы начального общего основного общего и среднего общего образования, в том числе адаптированные основные общеобразовательные программы, за счет средств вышестоящего бюджета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43 669,1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43 903,4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43 903,4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0F3F" w:rsidRPr="00E72218" w:rsidTr="00E72218">
        <w:trPr>
          <w:trHeight w:val="112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1.3.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Обеспечение деятельности учреждений общего  </w:t>
            </w:r>
            <w:proofErr w:type="spellStart"/>
            <w:r w:rsidRPr="00E72218">
              <w:rPr>
                <w:sz w:val="16"/>
                <w:szCs w:val="16"/>
              </w:rPr>
              <w:t>образования:Заработная</w:t>
            </w:r>
            <w:proofErr w:type="spellEnd"/>
            <w:r w:rsidRPr="00E72218">
              <w:rPr>
                <w:sz w:val="16"/>
                <w:szCs w:val="16"/>
              </w:rPr>
              <w:t xml:space="preserve"> плата и начисления на оплату труда младшего обслуживающего персонала,  услуги связи, оплата </w:t>
            </w:r>
            <w:proofErr w:type="spellStart"/>
            <w:r w:rsidRPr="00E72218">
              <w:rPr>
                <w:sz w:val="16"/>
                <w:szCs w:val="16"/>
              </w:rPr>
              <w:t>командировочных,коммунальные</w:t>
            </w:r>
            <w:proofErr w:type="spellEnd"/>
            <w:r w:rsidRPr="00E72218">
              <w:rPr>
                <w:sz w:val="16"/>
                <w:szCs w:val="16"/>
              </w:rPr>
              <w:t xml:space="preserve"> услуги,  затраты на     содержание </w:t>
            </w:r>
            <w:proofErr w:type="spellStart"/>
            <w:r w:rsidRPr="00E72218">
              <w:rPr>
                <w:sz w:val="16"/>
                <w:szCs w:val="16"/>
              </w:rPr>
              <w:t>имущества,прочие</w:t>
            </w:r>
            <w:proofErr w:type="spellEnd"/>
            <w:r w:rsidRPr="00E72218">
              <w:rPr>
                <w:sz w:val="16"/>
                <w:szCs w:val="16"/>
              </w:rPr>
              <w:t xml:space="preserve"> услуги, прочие расходы, приобретение ОС и МЗ для обеспечения, содержания и ремонта оборудования, аттестация рабочих мест, медицинский осмотр сотрудников, содержание и ремонт автотранспорта находящегося на балансе образовательных учреждений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119 477,1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100 706,7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107 897,8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107 897,8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107 897,8</w:t>
            </w:r>
          </w:p>
        </w:tc>
      </w:tr>
      <w:tr w:rsidR="00970F3F" w:rsidRPr="00E72218" w:rsidTr="00E72218">
        <w:trPr>
          <w:trHeight w:val="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Обеспечение условий для работы учреждений с круг-</w:t>
            </w:r>
            <w:proofErr w:type="spellStart"/>
            <w:r w:rsidRPr="00E72218">
              <w:rPr>
                <w:sz w:val="16"/>
                <w:szCs w:val="16"/>
              </w:rPr>
              <w:t>лосуточным</w:t>
            </w:r>
            <w:proofErr w:type="spellEnd"/>
            <w:r w:rsidRPr="00E72218">
              <w:rPr>
                <w:sz w:val="16"/>
                <w:szCs w:val="16"/>
              </w:rPr>
              <w:t xml:space="preserve"> пребыванием </w:t>
            </w:r>
            <w:proofErr w:type="spellStart"/>
            <w:r w:rsidRPr="00E72218">
              <w:rPr>
                <w:sz w:val="16"/>
                <w:szCs w:val="16"/>
              </w:rPr>
              <w:t>детей:Заработная</w:t>
            </w:r>
            <w:proofErr w:type="spellEnd"/>
            <w:r w:rsidRPr="00E72218">
              <w:rPr>
                <w:sz w:val="16"/>
                <w:szCs w:val="16"/>
              </w:rPr>
              <w:t xml:space="preserve"> плата и начисления на оплату труда младшего обслуживающего персонала,  услуги связи, </w:t>
            </w:r>
            <w:r w:rsidRPr="00E72218">
              <w:rPr>
                <w:sz w:val="16"/>
                <w:szCs w:val="16"/>
              </w:rPr>
              <w:br/>
              <w:t xml:space="preserve">оплата </w:t>
            </w:r>
            <w:proofErr w:type="spellStart"/>
            <w:r w:rsidRPr="00E72218">
              <w:rPr>
                <w:sz w:val="16"/>
                <w:szCs w:val="16"/>
              </w:rPr>
              <w:t>командировочных,коммунальные</w:t>
            </w:r>
            <w:proofErr w:type="spellEnd"/>
            <w:r w:rsidRPr="00E72218">
              <w:rPr>
                <w:sz w:val="16"/>
                <w:szCs w:val="16"/>
              </w:rPr>
              <w:t xml:space="preserve"> услуги, затраты на     содержание </w:t>
            </w:r>
            <w:proofErr w:type="spellStart"/>
            <w:r w:rsidRPr="00E72218">
              <w:rPr>
                <w:sz w:val="16"/>
                <w:szCs w:val="16"/>
              </w:rPr>
              <w:t>имущества,прочие</w:t>
            </w:r>
            <w:proofErr w:type="spellEnd"/>
            <w:r w:rsidRPr="00E72218">
              <w:rPr>
                <w:sz w:val="16"/>
                <w:szCs w:val="16"/>
              </w:rPr>
              <w:t xml:space="preserve"> услуги, прочие расходы, </w:t>
            </w:r>
            <w:r w:rsidRPr="00E72218">
              <w:rPr>
                <w:sz w:val="16"/>
                <w:szCs w:val="16"/>
              </w:rPr>
              <w:br/>
              <w:t xml:space="preserve">приобретение ОС и МЗ для обеспечения, содержания и ремонта оборудования, аттестация рабочих мест, медицинский осмотр </w:t>
            </w:r>
            <w:proofErr w:type="spellStart"/>
            <w:r w:rsidRPr="00E72218">
              <w:rPr>
                <w:sz w:val="16"/>
                <w:szCs w:val="16"/>
              </w:rPr>
              <w:t>сотрудников,содержание</w:t>
            </w:r>
            <w:proofErr w:type="spellEnd"/>
            <w:r w:rsidRPr="00E72218">
              <w:rPr>
                <w:sz w:val="16"/>
                <w:szCs w:val="16"/>
              </w:rPr>
              <w:t xml:space="preserve"> и ремонт автотранспорта находящегося на балансе образовательных учреждений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7 286,1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5 941,9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6 524,3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6 524,3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6 524,3</w:t>
            </w:r>
          </w:p>
        </w:tc>
      </w:tr>
      <w:tr w:rsidR="00970F3F" w:rsidRPr="00E72218" w:rsidTr="00E72218">
        <w:trPr>
          <w:trHeight w:val="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lastRenderedPageBreak/>
              <w:t>1.5.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Размещение информации, отражающей деятельность образовательной организации, на официальном сайте в информационно-телекоммуникационной сети «Интернет».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2021-2025г.г.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</w:tr>
      <w:tr w:rsidR="00970F3F" w:rsidRPr="00E72218" w:rsidTr="00E72218">
        <w:trPr>
          <w:trHeight w:val="85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1.6.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Организация мероприятий по взаимодействию с семьёй со стороны общеобразовательных организаций  с целью повышения качества  образования.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3F" w:rsidRPr="00E72218" w:rsidRDefault="00970F3F" w:rsidP="00970F3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</w:tr>
    </w:tbl>
    <w:p w:rsidR="00970F3F" w:rsidRPr="00E72218" w:rsidRDefault="00970F3F" w:rsidP="008856CC">
      <w:pPr>
        <w:jc w:val="center"/>
        <w:rPr>
          <w:rFonts w:ascii="Bookman Old Style" w:hAnsi="Bookman Old Style"/>
          <w:sz w:val="16"/>
          <w:szCs w:val="16"/>
        </w:rPr>
      </w:pPr>
    </w:p>
    <w:p w:rsidR="00970F3F" w:rsidRPr="00E72218" w:rsidRDefault="00970F3F" w:rsidP="008856CC">
      <w:pPr>
        <w:jc w:val="center"/>
        <w:rPr>
          <w:rFonts w:ascii="Bookman Old Style" w:hAnsi="Bookman Old Style"/>
          <w:sz w:val="16"/>
          <w:szCs w:val="16"/>
        </w:rPr>
      </w:pPr>
    </w:p>
    <w:p w:rsidR="00970F3F" w:rsidRPr="00E72218" w:rsidRDefault="00970F3F" w:rsidP="008856CC">
      <w:pPr>
        <w:jc w:val="center"/>
        <w:rPr>
          <w:rFonts w:ascii="Bookman Old Style" w:hAnsi="Bookman Old Style"/>
          <w:sz w:val="16"/>
          <w:szCs w:val="16"/>
        </w:rPr>
      </w:pPr>
    </w:p>
    <w:p w:rsidR="00970F3F" w:rsidRPr="00F537D4" w:rsidRDefault="00970F3F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970F3F" w:rsidRPr="00F537D4" w:rsidRDefault="00970F3F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970F3F" w:rsidRPr="00F537D4" w:rsidRDefault="00970F3F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970F3F" w:rsidRPr="00F537D4" w:rsidRDefault="00970F3F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970F3F" w:rsidRPr="00F537D4" w:rsidRDefault="00970F3F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970F3F" w:rsidRPr="00F537D4" w:rsidRDefault="00970F3F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8856CC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8856CC" w:rsidRPr="00F537D4" w:rsidRDefault="008856CC" w:rsidP="00E72218">
      <w:pPr>
        <w:ind w:left="9214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</w:t>
      </w:r>
      <w:r w:rsidR="00410FD3" w:rsidRPr="00F537D4">
        <w:rPr>
          <w:rFonts w:ascii="Bookman Old Style" w:hAnsi="Bookman Old Style"/>
          <w:i/>
          <w:sz w:val="18"/>
          <w:szCs w:val="18"/>
        </w:rPr>
        <w:t>20</w:t>
      </w:r>
    </w:p>
    <w:p w:rsidR="008856CC" w:rsidRPr="00F537D4" w:rsidRDefault="008856CC" w:rsidP="00E72218">
      <w:pPr>
        <w:ind w:left="9214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8856CC" w:rsidRPr="00F537D4" w:rsidRDefault="008856CC" w:rsidP="00E72218">
      <w:pPr>
        <w:ind w:left="9214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8856CC" w:rsidRPr="00F537D4" w:rsidRDefault="008856CC" w:rsidP="00E72218">
      <w:pPr>
        <w:ind w:left="9214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8856CC" w:rsidRPr="00F537D4" w:rsidRDefault="008856CC" w:rsidP="00E72218">
      <w:pPr>
        <w:ind w:left="9214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8856CC" w:rsidRPr="00F537D4" w:rsidRDefault="00E72218" w:rsidP="00E72218">
      <w:pPr>
        <w:ind w:left="921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8856CC" w:rsidRPr="00F537D4" w:rsidRDefault="008856CC" w:rsidP="008856CC">
      <w:pPr>
        <w:jc w:val="right"/>
        <w:rPr>
          <w:rFonts w:ascii="Bookman Old Style" w:hAnsi="Bookman Old Style"/>
          <w:sz w:val="18"/>
          <w:szCs w:val="18"/>
        </w:rPr>
      </w:pPr>
    </w:p>
    <w:tbl>
      <w:tblPr>
        <w:tblW w:w="14780" w:type="dxa"/>
        <w:tblInd w:w="96" w:type="dxa"/>
        <w:tblLook w:val="04A0" w:firstRow="1" w:lastRow="0" w:firstColumn="1" w:lastColumn="0" w:noHBand="0" w:noVBand="1"/>
      </w:tblPr>
      <w:tblGrid>
        <w:gridCol w:w="1111"/>
        <w:gridCol w:w="4852"/>
        <w:gridCol w:w="1208"/>
        <w:gridCol w:w="897"/>
        <w:gridCol w:w="1562"/>
        <w:gridCol w:w="1030"/>
        <w:gridCol w:w="1030"/>
        <w:gridCol w:w="1030"/>
        <w:gridCol w:w="1030"/>
        <w:gridCol w:w="1030"/>
      </w:tblGrid>
      <w:tr w:rsidR="005C4354" w:rsidRPr="00F537D4" w:rsidTr="005C4354">
        <w:trPr>
          <w:trHeight w:val="765"/>
        </w:trPr>
        <w:tc>
          <w:tcPr>
            <w:tcW w:w="14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>Перечень основных мероприятий Подпрограммы -3.</w:t>
            </w:r>
          </w:p>
        </w:tc>
      </w:tr>
      <w:tr w:rsidR="005C4354" w:rsidRPr="00F537D4" w:rsidTr="005C4354">
        <w:trPr>
          <w:trHeight w:val="879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№ п/п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Исполнитель мероприятия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Планируемые объёмы финансирования (</w:t>
            </w:r>
            <w:proofErr w:type="spellStart"/>
            <w:r w:rsidRPr="00F537D4">
              <w:rPr>
                <w:sz w:val="18"/>
                <w:szCs w:val="18"/>
              </w:rPr>
              <w:t>тыс.руб</w:t>
            </w:r>
            <w:proofErr w:type="spellEnd"/>
            <w:r w:rsidRPr="00F537D4">
              <w:rPr>
                <w:sz w:val="18"/>
                <w:szCs w:val="18"/>
              </w:rPr>
              <w:t>.)</w:t>
            </w:r>
          </w:p>
        </w:tc>
      </w:tr>
      <w:tr w:rsidR="005C4354" w:rsidRPr="00F537D4" w:rsidTr="005C4354">
        <w:trPr>
          <w:trHeight w:val="480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2 021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2 022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2 023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2 024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2 025</w:t>
            </w:r>
          </w:p>
        </w:tc>
      </w:tr>
      <w:tr w:rsidR="005C4354" w:rsidRPr="00F537D4" w:rsidTr="005C4354">
        <w:trPr>
          <w:trHeight w:val="20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13</w:t>
            </w:r>
          </w:p>
        </w:tc>
      </w:tr>
      <w:tr w:rsidR="005C4354" w:rsidRPr="00F537D4" w:rsidTr="00E72218">
        <w:trPr>
          <w:trHeight w:val="40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 xml:space="preserve">"Развитие дополнительного образования"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>42 105,4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>32 448,2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>36 215,9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>36 215,9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>36 215,9</w:t>
            </w:r>
          </w:p>
        </w:tc>
      </w:tr>
      <w:tr w:rsidR="005C4354" w:rsidRPr="00F537D4" w:rsidTr="00E72218">
        <w:trPr>
          <w:trHeight w:val="58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2021-2025г.г..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42 105,4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32 448,2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36 215,9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36 215,9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36 215,9</w:t>
            </w:r>
          </w:p>
        </w:tc>
      </w:tr>
      <w:tr w:rsidR="005C4354" w:rsidRPr="00F537D4" w:rsidTr="00E72218">
        <w:trPr>
          <w:trHeight w:val="1803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1.1.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 xml:space="preserve">Обеспечение деятельности учреждений дополнительного образования:  Заработная плата и начисления на оплату труда младшего обслуживающего персонала,  услуги связи, оплата командировочных, коммунальные услуги, </w:t>
            </w:r>
            <w:r w:rsidRPr="00F537D4">
              <w:rPr>
                <w:sz w:val="18"/>
                <w:szCs w:val="18"/>
              </w:rPr>
              <w:br/>
              <w:t xml:space="preserve">затраты на     содержание имущества, прочие </w:t>
            </w:r>
            <w:proofErr w:type="spellStart"/>
            <w:r w:rsidRPr="00F537D4">
              <w:rPr>
                <w:sz w:val="18"/>
                <w:szCs w:val="18"/>
              </w:rPr>
              <w:t>услуги,прочие</w:t>
            </w:r>
            <w:proofErr w:type="spellEnd"/>
            <w:r w:rsidRPr="00F537D4">
              <w:rPr>
                <w:sz w:val="18"/>
                <w:szCs w:val="18"/>
              </w:rPr>
              <w:t xml:space="preserve"> расходы, приобретение ОС и МЗ для обеспечения, содержания и ремонта оборудования, аттестация рабочих мест, медицинский осмотр сотрудников, выдача сертификатов персонифицированного финансирования для обучающихся по дополнительным образовательным программам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42 105,4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32 448,2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36 215,9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36 215,9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36 215,9</w:t>
            </w:r>
          </w:p>
        </w:tc>
      </w:tr>
      <w:tr w:rsidR="005C4354" w:rsidRPr="00F537D4" w:rsidTr="005C4354">
        <w:trPr>
          <w:trHeight w:val="111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1.2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 xml:space="preserve">Размещение в социальных сетях информации о реализации программ дополнительного образования для привлечения обучающихся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2021-2025г.г..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*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*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*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*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4" w:rsidRPr="00F537D4" w:rsidRDefault="005C4354" w:rsidP="005C43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7D4">
              <w:rPr>
                <w:sz w:val="18"/>
                <w:szCs w:val="18"/>
              </w:rPr>
              <w:t>*</w:t>
            </w:r>
          </w:p>
        </w:tc>
      </w:tr>
    </w:tbl>
    <w:p w:rsidR="00970F3F" w:rsidRPr="00F537D4" w:rsidRDefault="00970F3F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970F3F" w:rsidRPr="00F537D4" w:rsidRDefault="00970F3F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E72218" w:rsidRDefault="00E72218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2018F0" w:rsidRPr="00F537D4" w:rsidRDefault="002018F0" w:rsidP="00E72218">
      <w:pPr>
        <w:ind w:left="9072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</w:t>
      </w:r>
      <w:r w:rsidR="00410FD3" w:rsidRPr="00F537D4">
        <w:rPr>
          <w:rFonts w:ascii="Bookman Old Style" w:hAnsi="Bookman Old Style"/>
          <w:i/>
          <w:sz w:val="18"/>
          <w:szCs w:val="18"/>
        </w:rPr>
        <w:t>21</w:t>
      </w:r>
    </w:p>
    <w:p w:rsidR="002018F0" w:rsidRPr="00F537D4" w:rsidRDefault="002018F0" w:rsidP="00E72218">
      <w:pPr>
        <w:ind w:left="9072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2018F0" w:rsidRPr="00F537D4" w:rsidRDefault="002018F0" w:rsidP="00E72218">
      <w:pPr>
        <w:ind w:left="9072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2018F0" w:rsidRPr="00F537D4" w:rsidRDefault="002018F0" w:rsidP="00E72218">
      <w:pPr>
        <w:ind w:left="9072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2018F0" w:rsidRPr="00F537D4" w:rsidRDefault="002018F0" w:rsidP="00E72218">
      <w:pPr>
        <w:ind w:left="9072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2018F0" w:rsidRPr="00F537D4" w:rsidRDefault="00E72218" w:rsidP="00E72218">
      <w:pPr>
        <w:ind w:left="9072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2018F0" w:rsidRPr="00F537D4" w:rsidRDefault="002018F0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tbl>
      <w:tblPr>
        <w:tblW w:w="14580" w:type="dxa"/>
        <w:tblInd w:w="96" w:type="dxa"/>
        <w:tblLook w:val="04A0" w:firstRow="1" w:lastRow="0" w:firstColumn="1" w:lastColumn="0" w:noHBand="0" w:noVBand="1"/>
      </w:tblPr>
      <w:tblGrid>
        <w:gridCol w:w="1329"/>
        <w:gridCol w:w="4618"/>
        <w:gridCol w:w="1149"/>
        <w:gridCol w:w="1012"/>
        <w:gridCol w:w="1432"/>
        <w:gridCol w:w="1008"/>
        <w:gridCol w:w="1008"/>
        <w:gridCol w:w="1008"/>
        <w:gridCol w:w="1008"/>
        <w:gridCol w:w="1008"/>
      </w:tblGrid>
      <w:tr w:rsidR="002018F0" w:rsidRPr="00F537D4" w:rsidTr="002018F0">
        <w:trPr>
          <w:trHeight w:val="315"/>
        </w:trPr>
        <w:tc>
          <w:tcPr>
            <w:tcW w:w="14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/>
                <w:b/>
                <w:bCs/>
                <w:sz w:val="18"/>
                <w:szCs w:val="18"/>
              </w:rPr>
              <w:t>Перечень основных мероприятий Подпрограммы -4</w:t>
            </w:r>
          </w:p>
        </w:tc>
      </w:tr>
      <w:tr w:rsidR="002018F0" w:rsidRPr="00F537D4" w:rsidTr="002018F0">
        <w:trPr>
          <w:trHeight w:val="435"/>
        </w:trPr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№ п/п</w:t>
            </w:r>
          </w:p>
        </w:tc>
        <w:tc>
          <w:tcPr>
            <w:tcW w:w="4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Срок исполнения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Планируемые объёмы финансирования (</w:t>
            </w:r>
            <w:proofErr w:type="spellStart"/>
            <w:r w:rsidRPr="00F537D4">
              <w:rPr>
                <w:rFonts w:ascii="Bookman Old Style" w:hAnsi="Bookman Old Style" w:cs="Arial CYR"/>
                <w:sz w:val="18"/>
                <w:szCs w:val="18"/>
              </w:rPr>
              <w:t>тыс.руб</w:t>
            </w:r>
            <w:proofErr w:type="spellEnd"/>
            <w:r w:rsidRPr="00F537D4">
              <w:rPr>
                <w:rFonts w:ascii="Bookman Old Style" w:hAnsi="Bookman Old Style" w:cs="Arial CYR"/>
                <w:sz w:val="18"/>
                <w:szCs w:val="18"/>
              </w:rPr>
              <w:t>.)</w:t>
            </w:r>
          </w:p>
        </w:tc>
      </w:tr>
      <w:tr w:rsidR="002018F0" w:rsidRPr="00F537D4" w:rsidTr="002018F0">
        <w:trPr>
          <w:trHeight w:val="675"/>
        </w:trPr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4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2 025</w:t>
            </w:r>
          </w:p>
        </w:tc>
      </w:tr>
      <w:tr w:rsidR="002018F0" w:rsidRPr="00F537D4" w:rsidTr="002018F0">
        <w:trPr>
          <w:trHeight w:val="24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13</w:t>
            </w:r>
          </w:p>
        </w:tc>
      </w:tr>
      <w:tr w:rsidR="002018F0" w:rsidRPr="00F537D4" w:rsidTr="002018F0">
        <w:trPr>
          <w:trHeight w:val="45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"Одаренные дети 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552,5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569,3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588,1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588,1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588,1</w:t>
            </w:r>
          </w:p>
        </w:tc>
      </w:tr>
      <w:tr w:rsidR="002018F0" w:rsidRPr="00F537D4" w:rsidTr="002018F0">
        <w:trPr>
          <w:trHeight w:val="348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Выявление и поддержка одаренных детей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2021-2025г.г.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i/>
                <w:i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552,5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569,3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588,1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588,1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588,1</w:t>
            </w:r>
          </w:p>
        </w:tc>
      </w:tr>
      <w:tr w:rsidR="002018F0" w:rsidRPr="00F537D4" w:rsidTr="002018F0">
        <w:trPr>
          <w:trHeight w:val="10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1.1.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 xml:space="preserve">Выявление и поддержка одаренных детей дошкольного возраста: Участие в региональных и всероссийских конкурсах детского рисунка, художественного творчества, приобретение наградных кубков, грамот. 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40,0</w:t>
            </w:r>
          </w:p>
        </w:tc>
      </w:tr>
      <w:tr w:rsidR="002018F0" w:rsidRPr="00F537D4" w:rsidTr="002018F0">
        <w:trPr>
          <w:trHeight w:val="128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1.2.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Выявление и поддержка одаренных детей школьного возраста: Организация и проведение олимпиад, конкурсов, приобретение ценных подарков выпускникам, получившим медаль "За особые успехи в учении",  приобретение наградных кубков, грамот.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452,5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469,3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488,1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488,1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488,1</w:t>
            </w:r>
          </w:p>
        </w:tc>
      </w:tr>
      <w:tr w:rsidR="002018F0" w:rsidRPr="00F537D4" w:rsidTr="002018F0">
        <w:trPr>
          <w:trHeight w:val="7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1.3.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 xml:space="preserve">Выявление </w:t>
            </w:r>
            <w:proofErr w:type="gramStart"/>
            <w:r w:rsidRPr="00F537D4">
              <w:rPr>
                <w:rFonts w:ascii="Bookman Old Style" w:hAnsi="Bookman Old Style" w:cs="Arial CYR"/>
                <w:sz w:val="18"/>
                <w:szCs w:val="18"/>
              </w:rPr>
              <w:t>одаренных  детей</w:t>
            </w:r>
            <w:proofErr w:type="gramEnd"/>
            <w:r w:rsidRPr="00F537D4">
              <w:rPr>
                <w:rFonts w:ascii="Bookman Old Style" w:hAnsi="Bookman Old Style" w:cs="Arial CYR"/>
                <w:sz w:val="18"/>
                <w:szCs w:val="18"/>
              </w:rPr>
              <w:t xml:space="preserve"> в учреждениях дополнительного образования: Организация и проведение конкурсов и слетов, приобретение наградных кубков, грамот. 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60,0</w:t>
            </w:r>
          </w:p>
        </w:tc>
      </w:tr>
    </w:tbl>
    <w:p w:rsidR="002018F0" w:rsidRPr="00F537D4" w:rsidRDefault="002018F0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2018F0" w:rsidRPr="00F537D4" w:rsidRDefault="002018F0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2018F0" w:rsidRPr="00F537D4" w:rsidRDefault="002018F0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2018F0" w:rsidRPr="00F537D4" w:rsidRDefault="002018F0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2018F0" w:rsidRDefault="002018F0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E72218" w:rsidRDefault="00E72218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E72218" w:rsidRDefault="00E72218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E72218" w:rsidRDefault="00E72218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E72218" w:rsidRDefault="00E72218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E72218" w:rsidRDefault="00E72218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E72218" w:rsidRPr="00F537D4" w:rsidRDefault="00E72218" w:rsidP="008856CC">
      <w:pPr>
        <w:jc w:val="center"/>
        <w:rPr>
          <w:rFonts w:ascii="Bookman Old Style" w:hAnsi="Bookman Old Style"/>
          <w:sz w:val="18"/>
          <w:szCs w:val="18"/>
        </w:rPr>
      </w:pPr>
    </w:p>
    <w:p w:rsidR="002018F0" w:rsidRPr="00E72218" w:rsidRDefault="002018F0" w:rsidP="00E72218">
      <w:pPr>
        <w:ind w:left="9072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Приложение №</w:t>
      </w:r>
      <w:r w:rsidR="00410FD3" w:rsidRPr="00E72218">
        <w:rPr>
          <w:rFonts w:ascii="Bookman Old Style" w:hAnsi="Bookman Old Style"/>
          <w:i/>
          <w:sz w:val="16"/>
          <w:szCs w:val="16"/>
        </w:rPr>
        <w:t>22</w:t>
      </w:r>
    </w:p>
    <w:p w:rsidR="002018F0" w:rsidRPr="00E72218" w:rsidRDefault="002018F0" w:rsidP="00E72218">
      <w:pPr>
        <w:ind w:left="9072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к постановлению</w:t>
      </w:r>
    </w:p>
    <w:p w:rsidR="002018F0" w:rsidRPr="00E72218" w:rsidRDefault="002018F0" w:rsidP="00E72218">
      <w:pPr>
        <w:ind w:left="9072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Главы Администрации</w:t>
      </w:r>
    </w:p>
    <w:p w:rsidR="002018F0" w:rsidRPr="00E72218" w:rsidRDefault="002018F0" w:rsidP="00E72218">
      <w:pPr>
        <w:ind w:left="9072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Местного самоуправления</w:t>
      </w:r>
    </w:p>
    <w:p w:rsidR="002018F0" w:rsidRPr="00E72218" w:rsidRDefault="002018F0" w:rsidP="00E72218">
      <w:pPr>
        <w:ind w:left="9072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Моздокского района</w:t>
      </w:r>
    </w:p>
    <w:p w:rsidR="002018F0" w:rsidRPr="00E72218" w:rsidRDefault="00E72218" w:rsidP="00E72218">
      <w:pPr>
        <w:ind w:left="9072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№81-Д от 17.09.2021 г.</w:t>
      </w:r>
    </w:p>
    <w:p w:rsidR="002018F0" w:rsidRPr="00E72218" w:rsidRDefault="002018F0" w:rsidP="002018F0">
      <w:pPr>
        <w:jc w:val="center"/>
        <w:rPr>
          <w:rFonts w:ascii="Bookman Old Style" w:hAnsi="Bookman Old Style"/>
          <w:sz w:val="16"/>
          <w:szCs w:val="16"/>
        </w:rPr>
      </w:pPr>
    </w:p>
    <w:p w:rsidR="005C4354" w:rsidRPr="00E72218" w:rsidRDefault="005C4354" w:rsidP="002018F0">
      <w:pPr>
        <w:jc w:val="center"/>
        <w:rPr>
          <w:rFonts w:ascii="Bookman Old Style" w:hAnsi="Bookman Old Style"/>
          <w:sz w:val="16"/>
          <w:szCs w:val="16"/>
        </w:rPr>
      </w:pPr>
    </w:p>
    <w:p w:rsidR="005C4354" w:rsidRPr="00E72218" w:rsidRDefault="005C4354" w:rsidP="002018F0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W w:w="14280" w:type="dxa"/>
        <w:tblInd w:w="96" w:type="dxa"/>
        <w:tblLook w:val="04A0" w:firstRow="1" w:lastRow="0" w:firstColumn="1" w:lastColumn="0" w:noHBand="0" w:noVBand="1"/>
      </w:tblPr>
      <w:tblGrid>
        <w:gridCol w:w="1111"/>
        <w:gridCol w:w="4741"/>
        <w:gridCol w:w="1220"/>
        <w:gridCol w:w="896"/>
        <w:gridCol w:w="1222"/>
        <w:gridCol w:w="1018"/>
        <w:gridCol w:w="1018"/>
        <w:gridCol w:w="1018"/>
        <w:gridCol w:w="1018"/>
        <w:gridCol w:w="1018"/>
      </w:tblGrid>
      <w:tr w:rsidR="002A04CE" w:rsidRPr="00E72218" w:rsidTr="002A04CE">
        <w:trPr>
          <w:trHeight w:val="372"/>
        </w:trPr>
        <w:tc>
          <w:tcPr>
            <w:tcW w:w="14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Перечень основных мероприятий Подпрограммы -5</w:t>
            </w:r>
          </w:p>
        </w:tc>
      </w:tr>
      <w:tr w:rsidR="002A04CE" w:rsidRPr="00E72218" w:rsidTr="002A04CE">
        <w:trPr>
          <w:trHeight w:val="312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№ п/п</w:t>
            </w:r>
          </w:p>
        </w:tc>
        <w:tc>
          <w:tcPr>
            <w:tcW w:w="4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E72218">
              <w:rPr>
                <w:sz w:val="16"/>
                <w:szCs w:val="16"/>
              </w:rPr>
              <w:t>тыс.руб</w:t>
            </w:r>
            <w:proofErr w:type="spellEnd"/>
            <w:r w:rsidRPr="00E72218">
              <w:rPr>
                <w:sz w:val="16"/>
                <w:szCs w:val="16"/>
              </w:rPr>
              <w:t>.)</w:t>
            </w:r>
          </w:p>
        </w:tc>
      </w:tr>
      <w:tr w:rsidR="002A04CE" w:rsidRPr="00E72218" w:rsidTr="00E72218">
        <w:trPr>
          <w:trHeight w:val="371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2 025</w:t>
            </w:r>
          </w:p>
        </w:tc>
      </w:tr>
      <w:tr w:rsidR="002A04CE" w:rsidRPr="00E72218" w:rsidTr="002A04CE">
        <w:trPr>
          <w:trHeight w:val="20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13</w:t>
            </w:r>
          </w:p>
        </w:tc>
      </w:tr>
      <w:tr w:rsidR="002A04CE" w:rsidRPr="00E72218" w:rsidTr="00E72218">
        <w:trPr>
          <w:trHeight w:val="26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"Здоровый ребенок"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138 234,5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112 341,0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107 990,7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51 928,7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51 928,7</w:t>
            </w:r>
          </w:p>
        </w:tc>
      </w:tr>
      <w:tr w:rsidR="002A04CE" w:rsidRPr="00E72218" w:rsidTr="002A04CE">
        <w:trPr>
          <w:trHeight w:val="36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Организация питания в образовательных учреждениях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ИТОГО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138 234,5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112 341,0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107 990,7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51 928,7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51 928,7</w:t>
            </w:r>
          </w:p>
        </w:tc>
      </w:tr>
      <w:tr w:rsidR="002A04CE" w:rsidRPr="00E72218" w:rsidTr="00E72218">
        <w:trPr>
          <w:trHeight w:val="61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1.1.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Организация питания в  дошкольных образовательных учреждениях .Обеспечение высокого качества и безопасности питания детей в дошкольных учреждениях района, в том числе улучшение рациона питания, расширение ассортимента продуктов питания.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54 658,6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38 805,5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36 403,0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36 523,0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36 523,0</w:t>
            </w:r>
          </w:p>
        </w:tc>
      </w:tr>
      <w:tr w:rsidR="002A04CE" w:rsidRPr="00E72218" w:rsidTr="00E72218">
        <w:trPr>
          <w:trHeight w:val="1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1.2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Организация  питания в  </w:t>
            </w:r>
            <w:proofErr w:type="spellStart"/>
            <w:r w:rsidRPr="00E72218">
              <w:rPr>
                <w:sz w:val="16"/>
                <w:szCs w:val="16"/>
              </w:rPr>
              <w:t>общебразовательных</w:t>
            </w:r>
            <w:proofErr w:type="spellEnd"/>
            <w:r w:rsidRPr="00E72218">
              <w:rPr>
                <w:sz w:val="16"/>
                <w:szCs w:val="16"/>
              </w:rPr>
              <w:t xml:space="preserve"> организациях 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21 145,4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14 209,2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14 209,2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14 209,2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14 209,2</w:t>
            </w:r>
          </w:p>
        </w:tc>
      </w:tr>
      <w:tr w:rsidR="002A04CE" w:rsidRPr="00E72218" w:rsidTr="00E72218">
        <w:trPr>
          <w:trHeight w:val="6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1.3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Организация питания обучающихся во время работы оздоровительных лагерей с дневным пребыванием детей.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3 873,1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1 296,6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1 196,5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1 196,5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1 196,5</w:t>
            </w:r>
          </w:p>
        </w:tc>
      </w:tr>
      <w:tr w:rsidR="002A04CE" w:rsidRPr="00E72218" w:rsidTr="00E72218">
        <w:trPr>
          <w:trHeight w:val="61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1.4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реализацию мероприятий по организации бесплатного питания обучающихся, получающих начальное общее образование в муниципальных образовательных организациях Моздокского района за счет средств вышестоящего бюджета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55 848,9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58 029,7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56 182,0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0,0</w:t>
            </w:r>
          </w:p>
        </w:tc>
      </w:tr>
      <w:tr w:rsidR="002A04CE" w:rsidRPr="00E72218" w:rsidTr="00E72218">
        <w:trPr>
          <w:trHeight w:val="53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 из семей, признанных малоимущими, и обучающихся с ограниченными возможностями здоровья,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2 708,5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2A04CE" w:rsidRPr="00E72218" w:rsidTr="002A04CE">
        <w:trPr>
          <w:trHeight w:val="15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Проведение "Дней открытых дверей" в школьных столовых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2021-2025г.г.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0,0</w:t>
            </w:r>
          </w:p>
        </w:tc>
      </w:tr>
    </w:tbl>
    <w:p w:rsidR="005C4354" w:rsidRPr="00E72218" w:rsidRDefault="005C4354" w:rsidP="002018F0">
      <w:pPr>
        <w:jc w:val="center"/>
        <w:rPr>
          <w:rFonts w:ascii="Bookman Old Style" w:hAnsi="Bookman Old Style"/>
          <w:sz w:val="16"/>
          <w:szCs w:val="16"/>
        </w:rPr>
      </w:pPr>
    </w:p>
    <w:p w:rsidR="005C4354" w:rsidRPr="00E72218" w:rsidRDefault="005C4354" w:rsidP="002018F0">
      <w:pPr>
        <w:jc w:val="center"/>
        <w:rPr>
          <w:rFonts w:ascii="Bookman Old Style" w:hAnsi="Bookman Old Style"/>
          <w:sz w:val="16"/>
          <w:szCs w:val="16"/>
        </w:rPr>
      </w:pPr>
    </w:p>
    <w:p w:rsidR="005C4354" w:rsidRPr="00E72218" w:rsidRDefault="005C4354" w:rsidP="002018F0">
      <w:pPr>
        <w:jc w:val="center"/>
        <w:rPr>
          <w:rFonts w:ascii="Bookman Old Style" w:hAnsi="Bookman Old Style"/>
          <w:sz w:val="16"/>
          <w:szCs w:val="16"/>
        </w:rPr>
      </w:pPr>
    </w:p>
    <w:p w:rsidR="002018F0" w:rsidRPr="00F537D4" w:rsidRDefault="002018F0" w:rsidP="00E72218">
      <w:pPr>
        <w:ind w:left="8931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</w:t>
      </w:r>
      <w:r w:rsidR="00410FD3" w:rsidRPr="00F537D4">
        <w:rPr>
          <w:rFonts w:ascii="Bookman Old Style" w:hAnsi="Bookman Old Style"/>
          <w:i/>
          <w:sz w:val="18"/>
          <w:szCs w:val="18"/>
        </w:rPr>
        <w:t>23</w:t>
      </w:r>
    </w:p>
    <w:p w:rsidR="002018F0" w:rsidRPr="00F537D4" w:rsidRDefault="002018F0" w:rsidP="00E72218">
      <w:pPr>
        <w:ind w:left="8931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2018F0" w:rsidRPr="00F537D4" w:rsidRDefault="002018F0" w:rsidP="00E72218">
      <w:pPr>
        <w:ind w:left="8931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2018F0" w:rsidRPr="00F537D4" w:rsidRDefault="002018F0" w:rsidP="00E72218">
      <w:pPr>
        <w:ind w:left="8931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2018F0" w:rsidRPr="00F537D4" w:rsidRDefault="002018F0" w:rsidP="00E72218">
      <w:pPr>
        <w:ind w:left="8931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2018F0" w:rsidRPr="00F537D4" w:rsidRDefault="00E72218" w:rsidP="00E72218">
      <w:pPr>
        <w:ind w:left="8931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№81-Д от 17.09.2021 г.</w:t>
      </w:r>
    </w:p>
    <w:tbl>
      <w:tblPr>
        <w:tblW w:w="13680" w:type="dxa"/>
        <w:tblInd w:w="96" w:type="dxa"/>
        <w:tblLook w:val="04A0" w:firstRow="1" w:lastRow="0" w:firstColumn="1" w:lastColumn="0" w:noHBand="0" w:noVBand="1"/>
      </w:tblPr>
      <w:tblGrid>
        <w:gridCol w:w="1329"/>
        <w:gridCol w:w="3452"/>
        <w:gridCol w:w="1167"/>
        <w:gridCol w:w="1150"/>
        <w:gridCol w:w="1442"/>
        <w:gridCol w:w="1028"/>
        <w:gridCol w:w="1028"/>
        <w:gridCol w:w="1028"/>
        <w:gridCol w:w="1028"/>
        <w:gridCol w:w="1028"/>
      </w:tblGrid>
      <w:tr w:rsidR="002018F0" w:rsidRPr="00F537D4" w:rsidTr="002018F0">
        <w:trPr>
          <w:trHeight w:val="525"/>
        </w:trPr>
        <w:tc>
          <w:tcPr>
            <w:tcW w:w="13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Перечень основных мероприятий Подпрограммы -6</w:t>
            </w:r>
          </w:p>
        </w:tc>
      </w:tr>
      <w:tr w:rsidR="002018F0" w:rsidRPr="00F537D4" w:rsidTr="002018F0">
        <w:trPr>
          <w:trHeight w:val="879"/>
        </w:trPr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№ п/п</w:t>
            </w:r>
          </w:p>
        </w:tc>
        <w:tc>
          <w:tcPr>
            <w:tcW w:w="3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Срок исполнения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Планируемые объёмы финансирования (</w:t>
            </w:r>
            <w:proofErr w:type="spellStart"/>
            <w:r w:rsidRPr="00F537D4">
              <w:rPr>
                <w:rFonts w:ascii="Bookman Old Style" w:hAnsi="Bookman Old Style" w:cs="Arial CYR"/>
                <w:sz w:val="18"/>
                <w:szCs w:val="18"/>
              </w:rPr>
              <w:t>тыс.руб</w:t>
            </w:r>
            <w:proofErr w:type="spellEnd"/>
            <w:r w:rsidRPr="00F537D4">
              <w:rPr>
                <w:rFonts w:ascii="Bookman Old Style" w:hAnsi="Bookman Old Style" w:cs="Arial CYR"/>
                <w:sz w:val="18"/>
                <w:szCs w:val="18"/>
              </w:rPr>
              <w:t>.)</w:t>
            </w:r>
          </w:p>
        </w:tc>
      </w:tr>
      <w:tr w:rsidR="002018F0" w:rsidRPr="00F537D4" w:rsidTr="002018F0">
        <w:trPr>
          <w:trHeight w:val="675"/>
        </w:trPr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2 025</w:t>
            </w:r>
          </w:p>
        </w:tc>
      </w:tr>
      <w:tr w:rsidR="002018F0" w:rsidRPr="00F537D4" w:rsidTr="002018F0">
        <w:trPr>
          <w:trHeight w:val="24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13</w:t>
            </w:r>
          </w:p>
        </w:tc>
      </w:tr>
      <w:tr w:rsidR="002018F0" w:rsidRPr="00F537D4" w:rsidTr="002018F0">
        <w:trPr>
          <w:trHeight w:val="81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Подпрограмма 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 xml:space="preserve"> "Обеспечение мероприятий по поддержке семьи и детства"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3 500,0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4 437,0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4 215,0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4 215,0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4 215,0</w:t>
            </w:r>
          </w:p>
        </w:tc>
      </w:tr>
      <w:tr w:rsidR="002018F0" w:rsidRPr="00F537D4" w:rsidTr="002018F0">
        <w:trPr>
          <w:trHeight w:val="732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Обеспечение мероприятий по поддержки семьи и детства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2021-2025г.г.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3 500,0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4 437,0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4 215,0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4 215,0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4 215,0</w:t>
            </w:r>
          </w:p>
        </w:tc>
      </w:tr>
      <w:tr w:rsidR="002018F0" w:rsidRPr="00F537D4" w:rsidTr="002018F0">
        <w:trPr>
          <w:trHeight w:val="1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Компенсация части родительской платы за содержание ребенка в государственных и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3 500,0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4 437,0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4 215,0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4 215,0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4 215,0</w:t>
            </w:r>
          </w:p>
        </w:tc>
      </w:tr>
      <w:tr w:rsidR="002018F0" w:rsidRPr="00F537D4" w:rsidTr="002018F0">
        <w:trPr>
          <w:trHeight w:val="13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1.2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Проведение психолого-педагогических консультаций по вопросам воспитания и обучения для родителей (законных представителей).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2021-2025г.г.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0,0</w:t>
            </w:r>
          </w:p>
        </w:tc>
      </w:tr>
    </w:tbl>
    <w:p w:rsidR="002018F0" w:rsidRPr="00F537D4" w:rsidRDefault="002018F0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2018F0" w:rsidRPr="00F537D4" w:rsidRDefault="002018F0" w:rsidP="00E72218">
      <w:pPr>
        <w:ind w:left="9214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</w:t>
      </w:r>
      <w:r w:rsidR="00410FD3" w:rsidRPr="00F537D4">
        <w:rPr>
          <w:rFonts w:ascii="Bookman Old Style" w:hAnsi="Bookman Old Style"/>
          <w:i/>
          <w:sz w:val="18"/>
          <w:szCs w:val="18"/>
        </w:rPr>
        <w:t>24</w:t>
      </w:r>
    </w:p>
    <w:p w:rsidR="002018F0" w:rsidRPr="00F537D4" w:rsidRDefault="002018F0" w:rsidP="00E72218">
      <w:pPr>
        <w:ind w:left="9214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2018F0" w:rsidRPr="00F537D4" w:rsidRDefault="002018F0" w:rsidP="00E72218">
      <w:pPr>
        <w:ind w:left="9214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2018F0" w:rsidRPr="00F537D4" w:rsidRDefault="002018F0" w:rsidP="00E72218">
      <w:pPr>
        <w:ind w:left="9214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2018F0" w:rsidRPr="00F537D4" w:rsidRDefault="002018F0" w:rsidP="00E72218">
      <w:pPr>
        <w:ind w:left="9214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2018F0" w:rsidRPr="00F537D4" w:rsidRDefault="00E72218" w:rsidP="00E72218">
      <w:pPr>
        <w:ind w:left="921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2018F0" w:rsidRPr="00F537D4" w:rsidRDefault="002018F0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tbl>
      <w:tblPr>
        <w:tblW w:w="1523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48"/>
        <w:gridCol w:w="4401"/>
        <w:gridCol w:w="1134"/>
        <w:gridCol w:w="993"/>
        <w:gridCol w:w="1976"/>
        <w:gridCol w:w="977"/>
        <w:gridCol w:w="977"/>
        <w:gridCol w:w="977"/>
        <w:gridCol w:w="977"/>
        <w:gridCol w:w="977"/>
      </w:tblGrid>
      <w:tr w:rsidR="002018F0" w:rsidRPr="00F537D4" w:rsidTr="00454ABA">
        <w:trPr>
          <w:trHeight w:val="315"/>
        </w:trPr>
        <w:tc>
          <w:tcPr>
            <w:tcW w:w="152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Перечень основных мероприятий Подпрограммы -7</w:t>
            </w:r>
          </w:p>
        </w:tc>
      </w:tr>
      <w:tr w:rsidR="002018F0" w:rsidRPr="00F537D4" w:rsidTr="00454ABA">
        <w:trPr>
          <w:trHeight w:val="879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№ п/п</w:t>
            </w:r>
          </w:p>
        </w:tc>
        <w:tc>
          <w:tcPr>
            <w:tcW w:w="4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Срок исполнения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Планируемые объёмы финансирования (</w:t>
            </w:r>
            <w:proofErr w:type="spellStart"/>
            <w:r w:rsidRPr="00F537D4">
              <w:rPr>
                <w:rFonts w:ascii="Bookman Old Style" w:hAnsi="Bookman Old Style" w:cs="Arial CYR"/>
                <w:sz w:val="18"/>
                <w:szCs w:val="18"/>
              </w:rPr>
              <w:t>тыс.руб</w:t>
            </w:r>
            <w:proofErr w:type="spellEnd"/>
            <w:r w:rsidRPr="00F537D4">
              <w:rPr>
                <w:rFonts w:ascii="Bookman Old Style" w:hAnsi="Bookman Old Style" w:cs="Arial CYR"/>
                <w:sz w:val="18"/>
                <w:szCs w:val="18"/>
              </w:rPr>
              <w:t>.)</w:t>
            </w:r>
          </w:p>
        </w:tc>
      </w:tr>
      <w:tr w:rsidR="002018F0" w:rsidRPr="00F537D4" w:rsidTr="00454ABA">
        <w:trPr>
          <w:trHeight w:val="48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2 025</w:t>
            </w:r>
          </w:p>
        </w:tc>
      </w:tr>
      <w:tr w:rsidR="002018F0" w:rsidRPr="00F537D4" w:rsidTr="00454ABA">
        <w:trPr>
          <w:trHeight w:val="24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sz w:val="18"/>
                <w:szCs w:val="18"/>
              </w:rPr>
              <w:t>13</w:t>
            </w:r>
          </w:p>
        </w:tc>
      </w:tr>
      <w:tr w:rsidR="002018F0" w:rsidRPr="00F537D4" w:rsidTr="00454ABA">
        <w:trPr>
          <w:trHeight w:val="70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  <w:t>Подпрограмма 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  <w:t xml:space="preserve"> "Обеспечение </w:t>
            </w:r>
            <w:proofErr w:type="spellStart"/>
            <w:r w:rsidRPr="00F537D4"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  <w:t>фунционирования</w:t>
            </w:r>
            <w:proofErr w:type="spellEnd"/>
            <w:r w:rsidRPr="00F537D4"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  <w:t xml:space="preserve">  объектов теплоснабжения 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  <w:t>1 577,2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  <w:t>1 286,9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  <w:t>1 286,9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b/>
                <w:bCs/>
                <w:color w:val="000000"/>
                <w:sz w:val="18"/>
                <w:szCs w:val="18"/>
              </w:rPr>
              <w:t>1 286,9</w:t>
            </w:r>
          </w:p>
        </w:tc>
      </w:tr>
      <w:tr w:rsidR="002018F0" w:rsidRPr="00F537D4" w:rsidTr="00454ABA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Выполнение мероприятий по обеспечению бесперебойного теплоснабжения образовательных организаций.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2021-2025г.г..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1 577,2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1 286,9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1 286,9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1 286,9</w:t>
            </w:r>
          </w:p>
        </w:tc>
      </w:tr>
      <w:tr w:rsidR="002018F0" w:rsidRPr="00F537D4" w:rsidTr="00454ABA">
        <w:trPr>
          <w:trHeight w:val="2124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 xml:space="preserve">Мероприятия, направленные на обеспечение технической готовности автономных источников теплоснабжения и по подготовке в функционирования в условиях осенне-зимнего периода зданий образовательных организаций : работы по содержанию узлов учёта потребления энергоносителей, проведение планово-предупредительных ремонтных работ в автономных котельных и на тепловых сетях, утепление здания и теплотрасс, замена столярных изделий и утепление чердачных помещений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1 577,2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1 286,9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1 286,9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F0" w:rsidRPr="00F537D4" w:rsidRDefault="002018F0" w:rsidP="002018F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8"/>
                <w:szCs w:val="18"/>
              </w:rPr>
            </w:pPr>
            <w:r w:rsidRPr="00F537D4">
              <w:rPr>
                <w:rFonts w:ascii="Bookman Old Style" w:hAnsi="Bookman Old Style" w:cs="Arial CYR"/>
                <w:color w:val="000000"/>
                <w:sz w:val="18"/>
                <w:szCs w:val="18"/>
              </w:rPr>
              <w:t>1 286,9</w:t>
            </w:r>
          </w:p>
        </w:tc>
      </w:tr>
    </w:tbl>
    <w:p w:rsidR="002018F0" w:rsidRPr="00F537D4" w:rsidRDefault="002018F0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018F0" w:rsidRPr="00F537D4" w:rsidRDefault="002018F0" w:rsidP="002018F0">
      <w:pPr>
        <w:jc w:val="right"/>
        <w:rPr>
          <w:rFonts w:ascii="Bookman Old Style" w:hAnsi="Bookman Old Style"/>
          <w:sz w:val="18"/>
          <w:szCs w:val="18"/>
        </w:rPr>
      </w:pPr>
    </w:p>
    <w:p w:rsidR="00E72218" w:rsidRDefault="00E72218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p w:rsidR="002018F0" w:rsidRPr="00E72218" w:rsidRDefault="002018F0" w:rsidP="00E72218">
      <w:pPr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lastRenderedPageBreak/>
        <w:t>Приложение №</w:t>
      </w:r>
      <w:r w:rsidR="00410FD3" w:rsidRPr="00E72218">
        <w:rPr>
          <w:rFonts w:ascii="Bookman Old Style" w:hAnsi="Bookman Old Style"/>
          <w:i/>
          <w:sz w:val="16"/>
          <w:szCs w:val="16"/>
        </w:rPr>
        <w:t>25</w:t>
      </w:r>
    </w:p>
    <w:p w:rsidR="002018F0" w:rsidRPr="00E72218" w:rsidRDefault="002018F0" w:rsidP="00E72218">
      <w:pPr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к постановлению</w:t>
      </w:r>
    </w:p>
    <w:p w:rsidR="002018F0" w:rsidRPr="00E72218" w:rsidRDefault="002018F0" w:rsidP="00E72218">
      <w:pPr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Главы Администрации</w:t>
      </w:r>
    </w:p>
    <w:p w:rsidR="002018F0" w:rsidRPr="00E72218" w:rsidRDefault="002018F0" w:rsidP="00E72218">
      <w:pPr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Местного самоуправления</w:t>
      </w:r>
    </w:p>
    <w:p w:rsidR="002018F0" w:rsidRPr="00E72218" w:rsidRDefault="002018F0" w:rsidP="00E72218">
      <w:pPr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Моздокского района</w:t>
      </w:r>
    </w:p>
    <w:p w:rsidR="002018F0" w:rsidRPr="00E72218" w:rsidRDefault="00E72218" w:rsidP="00E72218">
      <w:pPr>
        <w:ind w:left="9356"/>
        <w:jc w:val="center"/>
        <w:rPr>
          <w:rFonts w:ascii="Bookman Old Style" w:hAnsi="Bookman Old Style"/>
          <w:i/>
          <w:sz w:val="16"/>
          <w:szCs w:val="16"/>
        </w:rPr>
      </w:pPr>
      <w:r w:rsidRPr="00E72218">
        <w:rPr>
          <w:rFonts w:ascii="Bookman Old Style" w:hAnsi="Bookman Old Style"/>
          <w:i/>
          <w:sz w:val="16"/>
          <w:szCs w:val="16"/>
        </w:rPr>
        <w:t>№81-Д от 17.09.2021 г.</w:t>
      </w:r>
    </w:p>
    <w:p w:rsidR="002018F0" w:rsidRPr="00E72218" w:rsidRDefault="002018F0" w:rsidP="002018F0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</w:p>
    <w:p w:rsidR="002A04CE" w:rsidRPr="00E72218" w:rsidRDefault="002A04CE" w:rsidP="002018F0">
      <w:pPr>
        <w:ind w:left="5670"/>
        <w:jc w:val="center"/>
        <w:rPr>
          <w:rFonts w:ascii="Bookman Old Style" w:hAnsi="Bookman Old Style"/>
          <w:i/>
          <w:sz w:val="16"/>
          <w:szCs w:val="16"/>
        </w:rPr>
      </w:pPr>
    </w:p>
    <w:tbl>
      <w:tblPr>
        <w:tblW w:w="14646" w:type="dxa"/>
        <w:tblInd w:w="96" w:type="dxa"/>
        <w:tblLook w:val="04A0" w:firstRow="1" w:lastRow="0" w:firstColumn="1" w:lastColumn="0" w:noHBand="0" w:noVBand="1"/>
      </w:tblPr>
      <w:tblGrid>
        <w:gridCol w:w="1120"/>
        <w:gridCol w:w="4124"/>
        <w:gridCol w:w="1527"/>
        <w:gridCol w:w="955"/>
        <w:gridCol w:w="1164"/>
        <w:gridCol w:w="918"/>
        <w:gridCol w:w="918"/>
        <w:gridCol w:w="918"/>
        <w:gridCol w:w="918"/>
        <w:gridCol w:w="2084"/>
      </w:tblGrid>
      <w:tr w:rsidR="002A04CE" w:rsidRPr="00E72218" w:rsidTr="00E72218">
        <w:trPr>
          <w:trHeight w:val="870"/>
        </w:trPr>
        <w:tc>
          <w:tcPr>
            <w:tcW w:w="14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Перечень основных мероприятий Подпрограммы-8.</w:t>
            </w:r>
          </w:p>
        </w:tc>
      </w:tr>
      <w:tr w:rsidR="002A04CE" w:rsidRPr="00E72218" w:rsidTr="00E72218">
        <w:trPr>
          <w:trHeight w:val="87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№ п/п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E72218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E72218">
              <w:rPr>
                <w:color w:val="000000"/>
                <w:sz w:val="16"/>
                <w:szCs w:val="16"/>
              </w:rPr>
              <w:t>.)</w:t>
            </w:r>
          </w:p>
        </w:tc>
      </w:tr>
      <w:tr w:rsidR="002A04CE" w:rsidRPr="00E72218" w:rsidTr="00E72218">
        <w:trPr>
          <w:trHeight w:val="6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2 025</w:t>
            </w:r>
          </w:p>
        </w:tc>
      </w:tr>
      <w:tr w:rsidR="002A04CE" w:rsidRPr="00E72218" w:rsidTr="00E72218">
        <w:trPr>
          <w:trHeight w:val="20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13</w:t>
            </w:r>
          </w:p>
        </w:tc>
      </w:tr>
      <w:tr w:rsidR="002A04CE" w:rsidRPr="00E72218" w:rsidTr="00E72218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Подпрограмма 8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 "Обеспечение противопожарной безопасности в образовательных организациях"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16 558,0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12 183,9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5 688,6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5 688,6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5 688,6</w:t>
            </w:r>
          </w:p>
        </w:tc>
      </w:tr>
      <w:tr w:rsidR="002A04CE" w:rsidRPr="00E72218" w:rsidTr="00E72218">
        <w:trPr>
          <w:trHeight w:val="34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Обеспечение мероприятий по противопожарной </w:t>
            </w:r>
            <w:r w:rsidR="00166B9D" w:rsidRPr="00E72218">
              <w:rPr>
                <w:sz w:val="16"/>
                <w:szCs w:val="16"/>
              </w:rPr>
              <w:t>безопасности</w:t>
            </w:r>
            <w:r w:rsidRPr="00E72218">
              <w:rPr>
                <w:sz w:val="16"/>
                <w:szCs w:val="16"/>
              </w:rPr>
              <w:t xml:space="preserve"> в образовательных организациях Моздокского района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2021-2025г.г.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16 558,0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12 183,9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5 688,6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5 688,6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5 688,6</w:t>
            </w:r>
          </w:p>
        </w:tc>
      </w:tr>
      <w:tr w:rsidR="002A04CE" w:rsidRPr="00E72218" w:rsidTr="00E72218">
        <w:trPr>
          <w:trHeight w:val="14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1.1.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на противопожарную безопасность в дошкольных </w:t>
            </w:r>
            <w:r w:rsidR="00166B9D" w:rsidRPr="00E72218">
              <w:rPr>
                <w:sz w:val="16"/>
                <w:szCs w:val="16"/>
              </w:rPr>
              <w:t>учреждениях</w:t>
            </w:r>
            <w:r w:rsidRPr="00E72218">
              <w:rPr>
                <w:sz w:val="16"/>
                <w:szCs w:val="16"/>
              </w:rPr>
              <w:t xml:space="preserve">: Устройство, содержание и ремонт систем наружного и внутреннего пожаротушения, выполнение работ по противопожарной обработке </w:t>
            </w:r>
            <w:r w:rsidR="00166B9D" w:rsidRPr="00E72218">
              <w:rPr>
                <w:sz w:val="16"/>
                <w:szCs w:val="16"/>
              </w:rPr>
              <w:t>деревянных</w:t>
            </w:r>
            <w:r w:rsidRPr="00E72218">
              <w:rPr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r w:rsidR="00166B9D" w:rsidRPr="00E72218">
              <w:rPr>
                <w:sz w:val="16"/>
                <w:szCs w:val="16"/>
              </w:rPr>
              <w:t>требованиями</w:t>
            </w:r>
            <w:r w:rsidRPr="00E72218">
              <w:rPr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11 541,7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2 938,9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1 268,9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1 268,9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1 268,9</w:t>
            </w:r>
          </w:p>
        </w:tc>
      </w:tr>
      <w:tr w:rsidR="002A04CE" w:rsidRPr="00E72218" w:rsidTr="00E72218">
        <w:trPr>
          <w:trHeight w:val="13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1.2.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на противопожарную безопасность в общеобразовательных </w:t>
            </w:r>
            <w:r w:rsidR="00166B9D" w:rsidRPr="00E72218">
              <w:rPr>
                <w:sz w:val="16"/>
                <w:szCs w:val="16"/>
              </w:rPr>
              <w:t>учреждениях</w:t>
            </w:r>
            <w:r w:rsidRPr="00E72218">
              <w:rPr>
                <w:sz w:val="16"/>
                <w:szCs w:val="16"/>
              </w:rPr>
              <w:t>:</w:t>
            </w:r>
            <w:r w:rsidR="00166B9D" w:rsidRPr="00E72218">
              <w:rPr>
                <w:sz w:val="16"/>
                <w:szCs w:val="16"/>
              </w:rPr>
              <w:t xml:space="preserve"> </w:t>
            </w:r>
            <w:r w:rsidRPr="00E72218">
              <w:rPr>
                <w:sz w:val="16"/>
                <w:szCs w:val="16"/>
              </w:rPr>
              <w:t xml:space="preserve">Устройство, содержание и ремонт систем наружного и внутреннего пожаротушения, выполнение работ по противопожарной обработке </w:t>
            </w:r>
            <w:r w:rsidR="00166B9D" w:rsidRPr="00E72218">
              <w:rPr>
                <w:sz w:val="16"/>
                <w:szCs w:val="16"/>
              </w:rPr>
              <w:t>деревянных</w:t>
            </w:r>
            <w:r w:rsidRPr="00E72218">
              <w:rPr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r w:rsidR="00166B9D" w:rsidRPr="00E72218">
              <w:rPr>
                <w:sz w:val="16"/>
                <w:szCs w:val="16"/>
              </w:rPr>
              <w:t>требованиями</w:t>
            </w:r>
            <w:r w:rsidRPr="00E72218">
              <w:rPr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4 469,1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8 911,0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4 072,5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4 072,5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4 072,5</w:t>
            </w:r>
          </w:p>
        </w:tc>
      </w:tr>
      <w:tr w:rsidR="002A04CE" w:rsidRPr="00E72218" w:rsidTr="00E72218">
        <w:trPr>
          <w:trHeight w:val="127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на противопожарную безопасность в </w:t>
            </w:r>
            <w:r w:rsidR="00166B9D" w:rsidRPr="00E72218">
              <w:rPr>
                <w:sz w:val="16"/>
                <w:szCs w:val="16"/>
              </w:rPr>
              <w:t>учреждениях</w:t>
            </w:r>
            <w:r w:rsidRPr="00E72218">
              <w:rPr>
                <w:sz w:val="16"/>
                <w:szCs w:val="16"/>
              </w:rPr>
              <w:t xml:space="preserve"> дополнительного образования: Устройство, содержание и ремонт систем наружного и внутреннего пожаротушения, выполнение работ по противопожарной обработке </w:t>
            </w:r>
            <w:r w:rsidR="00166B9D" w:rsidRPr="00E72218">
              <w:rPr>
                <w:sz w:val="16"/>
                <w:szCs w:val="16"/>
              </w:rPr>
              <w:t>деревянных</w:t>
            </w:r>
            <w:r w:rsidRPr="00E72218">
              <w:rPr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r w:rsidR="00166B9D" w:rsidRPr="00E72218">
              <w:rPr>
                <w:sz w:val="16"/>
                <w:szCs w:val="16"/>
              </w:rPr>
              <w:t>требованиями</w:t>
            </w:r>
            <w:r w:rsidRPr="00E72218">
              <w:rPr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2218">
              <w:rPr>
                <w:color w:val="000000"/>
                <w:sz w:val="16"/>
                <w:szCs w:val="16"/>
              </w:rPr>
              <w:t>547,2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334,0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347,2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347,2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347,2</w:t>
            </w:r>
          </w:p>
        </w:tc>
      </w:tr>
      <w:tr w:rsidR="002A04CE" w:rsidRPr="00E72218" w:rsidTr="00E72218">
        <w:trPr>
          <w:trHeight w:val="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Проведение плановых и внеочередных инструктажей по правилам противопожарной безопасности среди обучающихся и сотрудников образовательных организаций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Образовательные организации Моздокского района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2021-2025г.г.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</w:tr>
      <w:tr w:rsidR="002A04CE" w:rsidRPr="00E72218" w:rsidTr="00E72218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1.5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Проведение тренировок по эвакуации людей из зданий образовательных организаций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*</w:t>
            </w:r>
          </w:p>
        </w:tc>
      </w:tr>
    </w:tbl>
    <w:p w:rsidR="002A04CE" w:rsidRPr="00F537D4" w:rsidRDefault="002A04CE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A04CE" w:rsidRPr="00F537D4" w:rsidRDefault="002A04CE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A04CE" w:rsidRPr="00F537D4" w:rsidRDefault="002A04CE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A04CE" w:rsidRPr="00F537D4" w:rsidRDefault="002A04CE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A04CE" w:rsidRPr="00F537D4" w:rsidRDefault="002A04CE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A04CE" w:rsidRPr="00F537D4" w:rsidRDefault="002A04CE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A04CE" w:rsidRPr="00F537D4" w:rsidRDefault="002A04CE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A04CE" w:rsidRPr="00F537D4" w:rsidRDefault="002A04CE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A04CE" w:rsidRPr="00F537D4" w:rsidRDefault="002A04CE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A04CE" w:rsidRPr="00F537D4" w:rsidRDefault="002A04CE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A04CE" w:rsidRPr="00F537D4" w:rsidRDefault="002A04CE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A04CE" w:rsidRDefault="002A04CE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E72218" w:rsidRPr="00F537D4" w:rsidRDefault="00E72218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A04CE" w:rsidRPr="00F537D4" w:rsidRDefault="002A04CE" w:rsidP="002018F0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2018F0" w:rsidRPr="00F537D4" w:rsidRDefault="002018F0" w:rsidP="00E72218">
      <w:pPr>
        <w:ind w:left="10206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</w:t>
      </w:r>
      <w:r w:rsidR="00410FD3" w:rsidRPr="00F537D4">
        <w:rPr>
          <w:rFonts w:ascii="Bookman Old Style" w:hAnsi="Bookman Old Style"/>
          <w:i/>
          <w:sz w:val="18"/>
          <w:szCs w:val="18"/>
        </w:rPr>
        <w:t>26</w:t>
      </w:r>
    </w:p>
    <w:p w:rsidR="002018F0" w:rsidRPr="00F537D4" w:rsidRDefault="002018F0" w:rsidP="00E72218">
      <w:pPr>
        <w:ind w:left="10206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2018F0" w:rsidRPr="00F537D4" w:rsidRDefault="002018F0" w:rsidP="00E72218">
      <w:pPr>
        <w:ind w:left="10206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2018F0" w:rsidRPr="00F537D4" w:rsidRDefault="002018F0" w:rsidP="00E72218">
      <w:pPr>
        <w:ind w:left="10206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2018F0" w:rsidRPr="00F537D4" w:rsidRDefault="002018F0" w:rsidP="00E72218">
      <w:pPr>
        <w:ind w:left="10206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2018F0" w:rsidRPr="00F537D4" w:rsidRDefault="00E72218" w:rsidP="00E72218">
      <w:pPr>
        <w:ind w:left="10206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2018F0" w:rsidRPr="00F537D4" w:rsidRDefault="002018F0" w:rsidP="002018F0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14260" w:type="dxa"/>
        <w:tblInd w:w="96" w:type="dxa"/>
        <w:tblLook w:val="04A0" w:firstRow="1" w:lastRow="0" w:firstColumn="1" w:lastColumn="0" w:noHBand="0" w:noVBand="1"/>
      </w:tblPr>
      <w:tblGrid>
        <w:gridCol w:w="1440"/>
        <w:gridCol w:w="2940"/>
        <w:gridCol w:w="1980"/>
        <w:gridCol w:w="1360"/>
        <w:gridCol w:w="1340"/>
        <w:gridCol w:w="1040"/>
        <w:gridCol w:w="1040"/>
        <w:gridCol w:w="1040"/>
        <w:gridCol w:w="1040"/>
        <w:gridCol w:w="1040"/>
      </w:tblGrid>
      <w:tr w:rsidR="002A04CE" w:rsidRPr="00F537D4" w:rsidTr="002A04CE">
        <w:trPr>
          <w:trHeight w:val="900"/>
        </w:trPr>
        <w:tc>
          <w:tcPr>
            <w:tcW w:w="14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CE" w:rsidRPr="00F537D4" w:rsidRDefault="002A04CE" w:rsidP="002A04CE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>Перечень основных мероприятий Подпрограммы- 9</w:t>
            </w:r>
          </w:p>
        </w:tc>
      </w:tr>
      <w:tr w:rsidR="002A04CE" w:rsidRPr="00E72218" w:rsidTr="002A04CE">
        <w:trPr>
          <w:trHeight w:val="87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№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2A04CE" w:rsidRPr="00E72218" w:rsidTr="002A04CE">
        <w:trPr>
          <w:trHeight w:val="4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2 025</w:t>
            </w:r>
          </w:p>
        </w:tc>
      </w:tr>
      <w:tr w:rsidR="002A04CE" w:rsidRPr="00E72218" w:rsidTr="002A04CE">
        <w:trPr>
          <w:trHeight w:val="20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13</w:t>
            </w:r>
          </w:p>
        </w:tc>
      </w:tr>
      <w:tr w:rsidR="002A04CE" w:rsidRPr="00E72218" w:rsidTr="00E72218">
        <w:trPr>
          <w:trHeight w:val="98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Подпрограмма 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"Создание условий для реализации муниципальной программы "Развитие муниципальной системы образования Моздокского района""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31 000,5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31 383,6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31 532,9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31 533,0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31 533,0</w:t>
            </w:r>
          </w:p>
        </w:tc>
      </w:tr>
      <w:tr w:rsidR="002A04CE" w:rsidRPr="00E72218" w:rsidTr="002A04CE">
        <w:trPr>
          <w:trHeight w:val="22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Создание условий для реализации муниципальной программы "Развитие муниципальной системы образования  Моздокского района"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2021-2025г.г..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31 000,5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31 383,6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31 532,9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31 533,0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31 533,0</w:t>
            </w:r>
          </w:p>
        </w:tc>
      </w:tr>
      <w:tr w:rsidR="002A04CE" w:rsidRPr="00E72218" w:rsidTr="002A04CE">
        <w:trPr>
          <w:trHeight w:val="1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1.1.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Обеспечение  деятельности Управления образования Администрации местного самоуправления  Моздокского района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31 000,5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31 383,6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31 532,9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31 533,0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CE" w:rsidRPr="00E72218" w:rsidRDefault="002A04CE" w:rsidP="002A04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31 533,0</w:t>
            </w:r>
          </w:p>
        </w:tc>
      </w:tr>
    </w:tbl>
    <w:p w:rsidR="002018F0" w:rsidRPr="00E72218" w:rsidRDefault="002018F0" w:rsidP="002018F0">
      <w:pPr>
        <w:jc w:val="center"/>
        <w:rPr>
          <w:rFonts w:ascii="Bookman Old Style" w:hAnsi="Bookman Old Style"/>
          <w:sz w:val="16"/>
          <w:szCs w:val="16"/>
        </w:rPr>
      </w:pPr>
    </w:p>
    <w:p w:rsidR="002018F0" w:rsidRPr="00F537D4" w:rsidRDefault="00410FD3" w:rsidP="00E72218">
      <w:pPr>
        <w:ind w:left="9639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lastRenderedPageBreak/>
        <w:t>Приложение №27</w:t>
      </w:r>
    </w:p>
    <w:p w:rsidR="002018F0" w:rsidRPr="00F537D4" w:rsidRDefault="002018F0" w:rsidP="00E72218">
      <w:pPr>
        <w:ind w:left="9639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2018F0" w:rsidRPr="00F537D4" w:rsidRDefault="002018F0" w:rsidP="00E72218">
      <w:pPr>
        <w:ind w:left="9639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2018F0" w:rsidRPr="00F537D4" w:rsidRDefault="002018F0" w:rsidP="00E72218">
      <w:pPr>
        <w:ind w:left="9639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2018F0" w:rsidRPr="00F537D4" w:rsidRDefault="002018F0" w:rsidP="00E72218">
      <w:pPr>
        <w:ind w:left="9639"/>
        <w:jc w:val="center"/>
        <w:rPr>
          <w:rFonts w:ascii="Bookman Old Style" w:hAnsi="Bookman Old Style"/>
          <w:i/>
          <w:sz w:val="18"/>
          <w:szCs w:val="18"/>
        </w:rPr>
      </w:pPr>
      <w:r w:rsidRPr="00F537D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2018F0" w:rsidRPr="00F537D4" w:rsidRDefault="00E72218" w:rsidP="00E72218">
      <w:pPr>
        <w:ind w:left="9639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№81-Д от 17.09.2021 г.</w:t>
      </w:r>
    </w:p>
    <w:p w:rsidR="002018F0" w:rsidRPr="00F537D4" w:rsidRDefault="002018F0" w:rsidP="002018F0">
      <w:pPr>
        <w:ind w:left="5670"/>
        <w:jc w:val="right"/>
        <w:rPr>
          <w:rFonts w:ascii="Bookman Old Style" w:hAnsi="Bookman Old Style"/>
          <w:i/>
          <w:sz w:val="18"/>
          <w:szCs w:val="18"/>
        </w:rPr>
      </w:pPr>
    </w:p>
    <w:tbl>
      <w:tblPr>
        <w:tblW w:w="15440" w:type="dxa"/>
        <w:tblInd w:w="96" w:type="dxa"/>
        <w:tblLook w:val="04A0" w:firstRow="1" w:lastRow="0" w:firstColumn="1" w:lastColumn="0" w:noHBand="0" w:noVBand="1"/>
      </w:tblPr>
      <w:tblGrid>
        <w:gridCol w:w="1560"/>
        <w:gridCol w:w="3103"/>
        <w:gridCol w:w="1400"/>
        <w:gridCol w:w="597"/>
        <w:gridCol w:w="900"/>
        <w:gridCol w:w="1060"/>
        <w:gridCol w:w="580"/>
        <w:gridCol w:w="1040"/>
        <w:gridCol w:w="1040"/>
        <w:gridCol w:w="1040"/>
        <w:gridCol w:w="1040"/>
        <w:gridCol w:w="1040"/>
        <w:gridCol w:w="1040"/>
      </w:tblGrid>
      <w:tr w:rsidR="00C967BE" w:rsidRPr="00F537D4" w:rsidTr="00C967BE">
        <w:trPr>
          <w:trHeight w:val="204"/>
        </w:trPr>
        <w:tc>
          <w:tcPr>
            <w:tcW w:w="15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7BE" w:rsidRPr="00F537D4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>Ресурсное обеспечение</w:t>
            </w:r>
          </w:p>
        </w:tc>
      </w:tr>
      <w:tr w:rsidR="00C967BE" w:rsidRPr="00F537D4" w:rsidTr="00C967BE">
        <w:trPr>
          <w:trHeight w:val="288"/>
        </w:trPr>
        <w:tc>
          <w:tcPr>
            <w:tcW w:w="15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7BE" w:rsidRPr="00F537D4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 xml:space="preserve">реализации муниципальной программы </w:t>
            </w:r>
          </w:p>
        </w:tc>
      </w:tr>
      <w:tr w:rsidR="00C967BE" w:rsidRPr="00F537D4" w:rsidTr="00DD7B65">
        <w:trPr>
          <w:trHeight w:val="429"/>
        </w:trPr>
        <w:tc>
          <w:tcPr>
            <w:tcW w:w="15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7BE" w:rsidRPr="00F537D4" w:rsidRDefault="00C967BE" w:rsidP="00C967BE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F537D4">
              <w:rPr>
                <w:b/>
                <w:bCs/>
                <w:sz w:val="18"/>
                <w:szCs w:val="18"/>
              </w:rPr>
              <w:t xml:space="preserve">«Развитие муниципальной системы образования  </w:t>
            </w:r>
            <w:r w:rsidRPr="00F537D4">
              <w:rPr>
                <w:b/>
                <w:bCs/>
                <w:sz w:val="18"/>
                <w:szCs w:val="18"/>
              </w:rPr>
              <w:br/>
              <w:t>в Моздокском районе »</w:t>
            </w:r>
          </w:p>
        </w:tc>
      </w:tr>
      <w:tr w:rsidR="00C967BE" w:rsidRPr="00E72218" w:rsidTr="00C967B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Статус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u w:val="single"/>
              </w:rPr>
            </w:pPr>
            <w:r w:rsidRPr="00E72218">
              <w:rPr>
                <w:sz w:val="16"/>
                <w:szCs w:val="16"/>
                <w:u w:val="single"/>
              </w:rPr>
              <w:t>КБК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(тыс. руб.), годы</w:t>
            </w:r>
          </w:p>
        </w:tc>
      </w:tr>
      <w:tr w:rsidR="00C967BE" w:rsidRPr="00E72218" w:rsidTr="00DD7B65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ГРБС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E72218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ВР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2021-2025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2 025</w:t>
            </w:r>
          </w:p>
        </w:tc>
      </w:tr>
      <w:tr w:rsidR="00C967BE" w:rsidRPr="00E72218" w:rsidTr="00C967BE">
        <w:trPr>
          <w:trHeight w:val="2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13</w:t>
            </w:r>
          </w:p>
        </w:tc>
      </w:tr>
      <w:tr w:rsidR="00C967BE" w:rsidRPr="00E72218" w:rsidTr="00DD7B65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«Развитие муниципальной системы образования  в Моздокском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4 030 410,8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1 062 630,9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838 617,6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776 364,3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676 399,0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676 399,0  </w:t>
            </w:r>
          </w:p>
        </w:tc>
      </w:tr>
      <w:tr w:rsidR="00C967BE" w:rsidRPr="00E72218" w:rsidTr="00DD7B65">
        <w:trPr>
          <w:trHeight w:val="1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"Развитие системы дошкольного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1 228 138,8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293 141,5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243 435,2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230 520,7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230 520,7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230 520,7  </w:t>
            </w:r>
          </w:p>
        </w:tc>
      </w:tr>
      <w:tr w:rsidR="00C967BE" w:rsidRPr="00E72218" w:rsidTr="00DD7B65">
        <w:trPr>
          <w:trHeight w:val="55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"Обеспечение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1 228 138,8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293 141,5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243 435,2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230 520,7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230 520,7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230 520,7  </w:t>
            </w:r>
          </w:p>
        </w:tc>
      </w:tr>
      <w:tr w:rsidR="00C967BE" w:rsidRPr="00E72218" w:rsidTr="00DD7B65">
        <w:trPr>
          <w:trHeight w:val="3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обеспечение  деятельности муниципальных дошкольных образовательных организаций за счет республиканского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03 1 01 21240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721 430,0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186 430,0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145 000,0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130 000,0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130 000,0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130 000,0  </w:t>
            </w:r>
          </w:p>
        </w:tc>
      </w:tr>
      <w:tr w:rsidR="00C967BE" w:rsidRPr="00E72218" w:rsidTr="00DD7B65">
        <w:trPr>
          <w:trHeight w:val="5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обеспечение  муниципальных дошкольных образовательных организаций за счет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03 1 01 63210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503 820,6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103 823,3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98 435,2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100 520,7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100 520,7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100 520,7  </w:t>
            </w:r>
          </w:p>
        </w:tc>
      </w:tr>
      <w:tr w:rsidR="00C967BE" w:rsidRPr="00E72218" w:rsidTr="00DD7B65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03 1 01 63210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2 888,2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2 888,2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DD7B65">
        <w:trPr>
          <w:trHeight w:val="3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"Развитие общего образования Моздокского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1 923 683,0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535 961,3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400 552,0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358 325,5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314 422,1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314 422,1  </w:t>
            </w:r>
          </w:p>
        </w:tc>
      </w:tr>
      <w:tr w:rsidR="00C967BE" w:rsidRPr="00E72218" w:rsidTr="00DD7B65">
        <w:trPr>
          <w:trHeight w:val="9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"Обеспечение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, в  муниципальных общеобразовательных организациях"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1 923 683,0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 xml:space="preserve">535 961,3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 xml:space="preserve">400 552,0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 xml:space="preserve">358 325,5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 xml:space="preserve">314 422,1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 xml:space="preserve">314 422,1  </w:t>
            </w:r>
          </w:p>
        </w:tc>
      </w:tr>
      <w:tr w:rsidR="00C967BE" w:rsidRPr="00E72218" w:rsidTr="00DD7B65">
        <w:trPr>
          <w:trHeight w:val="19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lastRenderedPageBreak/>
              <w:t xml:space="preserve">Мероприятия              (направление расходов)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обеспечение деятельности общеобразовательных учреждений за счет республиканского бюджета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0 3 2 01 21280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1 215 390,5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365 390,5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250 000,0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200 000,0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200 000,0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200 000,0  </w:t>
            </w:r>
          </w:p>
        </w:tc>
      </w:tr>
      <w:tr w:rsidR="00C967BE" w:rsidRPr="00E72218" w:rsidTr="00DD7B65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0 3 2 01 21280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138,5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138,5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DD7B65">
        <w:trPr>
          <w:trHeight w:val="13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Моздокского района, реализующих образовательные программы начального общего основного общего и среднего общего образования, в том числе адаптированные основные общеобразовательные программы, за счет средств вышестоящего бюджета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03 2 01 53030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131 475,9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43 669,1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43 903,4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43 903,4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DD7B65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обеспечение деятельности общеобразовательных учреждений за счет местного бюджета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03 2 01 63230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538 361,7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113 961,6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100 706,7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107 897,8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107 897,8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107 897,8  </w:t>
            </w:r>
          </w:p>
        </w:tc>
      </w:tr>
      <w:tr w:rsidR="00C967BE" w:rsidRPr="00E72218" w:rsidTr="00DD7B65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03 2 01 63230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5 515,5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5 515,5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C967BE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обеспечение деятельности школы-интерната  за счет местного бюджета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0 3 2 01 63240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32 518,3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7 003,5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5 941,9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6 524,3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6 524,3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6 524,3  </w:t>
            </w:r>
          </w:p>
        </w:tc>
      </w:tr>
      <w:tr w:rsidR="00C967BE" w:rsidRPr="00E72218" w:rsidTr="00DD7B65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0 3 2 01 63240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282,6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282,6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DD7B65">
        <w:trPr>
          <w:trHeight w:val="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"Развитие дополнительного образования"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183 201,3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42 105,4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32 448,2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36 215,9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36 215,9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36 215,9  </w:t>
            </w:r>
          </w:p>
        </w:tc>
      </w:tr>
      <w:tr w:rsidR="00C967BE" w:rsidRPr="00E72218" w:rsidTr="00DD7B65">
        <w:trPr>
          <w:trHeight w:val="2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 xml:space="preserve">"Организация предоставления дополнительного образования детей в муниципальных организациях дополнительного образования"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0 3 3 01 00000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183 201,3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42 105,4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32 448,2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36 215,9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36 215,9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36 215,9  </w:t>
            </w:r>
          </w:p>
        </w:tc>
      </w:tr>
      <w:tr w:rsidR="00C967BE" w:rsidRPr="00E72218" w:rsidTr="00DD7B65">
        <w:trPr>
          <w:trHeight w:val="36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обеспечение деятельности учреждений дополнительного образования за счет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0 3 3 01 63250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182 916,5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41 820,6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32 448,2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36 215,9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36 215,9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36 215,9  </w:t>
            </w:r>
          </w:p>
        </w:tc>
      </w:tr>
      <w:tr w:rsidR="00C967BE" w:rsidRPr="00E72218" w:rsidTr="00DD7B65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0 3 3 01 63250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284,8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284,8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DD7B65">
        <w:trPr>
          <w:trHeight w:val="1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"Одаренные дети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2 886,1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552,5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569,3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588,1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588,1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588,1  </w:t>
            </w:r>
          </w:p>
        </w:tc>
      </w:tr>
      <w:tr w:rsidR="00C967BE" w:rsidRPr="00E72218" w:rsidTr="00C967BE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 xml:space="preserve">"Выявление и поддержка одаренных детей"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03 4 01 00000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2 886,1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552,5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569,3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588,1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588,1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588,1  </w:t>
            </w:r>
          </w:p>
        </w:tc>
      </w:tr>
      <w:tr w:rsidR="00C967BE" w:rsidRPr="00E72218" w:rsidTr="00DD7B65">
        <w:trPr>
          <w:trHeight w:val="33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Расходы на </w:t>
            </w:r>
            <w:r w:rsidR="00166B9D" w:rsidRPr="00E72218">
              <w:rPr>
                <w:sz w:val="16"/>
                <w:szCs w:val="16"/>
              </w:rPr>
              <w:t>мероприятия</w:t>
            </w:r>
            <w:r w:rsidRPr="00E72218">
              <w:rPr>
                <w:sz w:val="16"/>
                <w:szCs w:val="16"/>
              </w:rPr>
              <w:t xml:space="preserve"> для одаренных детей дошкольного возраста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03 4 01 63260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200,0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40,0  </w:t>
            </w:r>
          </w:p>
        </w:tc>
      </w:tr>
      <w:tr w:rsidR="00C967BE" w:rsidRPr="00E72218" w:rsidTr="00C967BE">
        <w:trPr>
          <w:trHeight w:val="5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Расходы  на </w:t>
            </w:r>
            <w:r w:rsidR="00166B9D" w:rsidRPr="00E72218">
              <w:rPr>
                <w:sz w:val="16"/>
                <w:szCs w:val="16"/>
              </w:rPr>
              <w:t>мероприятия</w:t>
            </w:r>
            <w:r w:rsidRPr="00E72218">
              <w:rPr>
                <w:sz w:val="16"/>
                <w:szCs w:val="16"/>
              </w:rPr>
              <w:t xml:space="preserve"> для одаренных  детей школьного возраста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03 4 01 63270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2 386,1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452,5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469,3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488,1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488,1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488,1  </w:t>
            </w:r>
          </w:p>
        </w:tc>
      </w:tr>
      <w:tr w:rsidR="00C967BE" w:rsidRPr="00E72218" w:rsidTr="00DD7B65">
        <w:trPr>
          <w:trHeight w:val="4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E72218">
              <w:rPr>
                <w:sz w:val="16"/>
                <w:szCs w:val="16"/>
              </w:rPr>
              <w:t>на</w:t>
            </w:r>
            <w:proofErr w:type="spellEnd"/>
            <w:r w:rsidRPr="00E72218">
              <w:rPr>
                <w:sz w:val="16"/>
                <w:szCs w:val="16"/>
              </w:rPr>
              <w:t xml:space="preserve"> </w:t>
            </w:r>
            <w:r w:rsidR="00166B9D" w:rsidRPr="00E72218">
              <w:rPr>
                <w:sz w:val="16"/>
                <w:szCs w:val="16"/>
              </w:rPr>
              <w:t>мероприятия</w:t>
            </w:r>
            <w:r w:rsidRPr="00E72218">
              <w:rPr>
                <w:sz w:val="16"/>
                <w:szCs w:val="16"/>
              </w:rPr>
              <w:t xml:space="preserve"> для одаренных  детей в учреждениях дополнительного образования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03 4 01 63280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300,0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60,0  </w:t>
            </w:r>
          </w:p>
        </w:tc>
      </w:tr>
      <w:tr w:rsidR="00C967BE" w:rsidRPr="00E72218" w:rsidTr="00DD7B65">
        <w:trPr>
          <w:trHeight w:val="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Подпрограмма 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"Здоровый ребенок"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462 423,6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138 234,5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112 341,0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107 990,7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51 928,7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51 928,7  </w:t>
            </w:r>
          </w:p>
        </w:tc>
      </w:tr>
      <w:tr w:rsidR="00C967BE" w:rsidRPr="00E72218" w:rsidTr="00DD7B65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"Организация питания в образовательных учреждениях"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462 423,6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138 234,5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112 341,0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107 990,7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51 928,7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51 928,7  </w:t>
            </w:r>
          </w:p>
        </w:tc>
      </w:tr>
      <w:tr w:rsidR="00C967BE" w:rsidRPr="00E72218" w:rsidTr="00C967BE">
        <w:trPr>
          <w:trHeight w:val="38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Здоровый дошкольник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03 5 01 63290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197 531,2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49 276,7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38 805,5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36 403,0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36 523,0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36 523,0  </w:t>
            </w:r>
          </w:p>
        </w:tc>
      </w:tr>
      <w:tr w:rsidR="00C967BE" w:rsidRPr="00E72218" w:rsidTr="00DD7B65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03 5 01 63290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5 381,9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5 381,9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DD7B65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Расходы на оздоровительную компанию за счет  республиканского бюджета 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03 5 01 22270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8 759,2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3 873,1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1 296,6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1 196,5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1 196,5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1 196,5  </w:t>
            </w:r>
          </w:p>
        </w:tc>
      </w:tr>
      <w:tr w:rsidR="00C967BE" w:rsidRPr="00E72218" w:rsidTr="00DD7B65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организацию питания в  учреждениях общего образования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03 5 01 63300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73 498,3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16 661,5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14 209,2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14 209,2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14 209,2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14 209,2  </w:t>
            </w:r>
          </w:p>
        </w:tc>
      </w:tr>
      <w:tr w:rsidR="00C967BE" w:rsidRPr="00E72218" w:rsidTr="00DD7B65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03 5 01 63300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4 483,9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4 483,9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DD7B65">
        <w:trPr>
          <w:trHeight w:val="6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реализацию мероприятий по организации бесплатного питания обучающихся, получающих начальное общее образование в муниципальных образовательных организациях Моздокского района за счет средств вышестоящего бюджета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5 01 R3040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170 060,6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55 848,9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58 029,7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56 182,0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DD7B65">
        <w:trPr>
          <w:trHeight w:val="93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организацию бесплатного горячего питания обучающихся из семей, признанных малоимущими, и обучающихся с ограниченными возможностями здоровья,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0350110484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2 708,5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2 708,5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DD7B65">
        <w:trPr>
          <w:trHeight w:val="3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Обеспечение мероприятий по поддержке семьи и детства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20 582,0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3 500,0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4 437,0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4 215,0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4 215,0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4 215,0  </w:t>
            </w:r>
          </w:p>
        </w:tc>
      </w:tr>
      <w:tr w:rsidR="00C967BE" w:rsidRPr="00E72218" w:rsidTr="00DD7B6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"Компенсация части родительской платы за содержание ребенка в государственных и муниципальных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03  6 01 00000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20 582,0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3 500,0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4 437,0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4 215,0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4 215,0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4 215,0  </w:t>
            </w:r>
          </w:p>
        </w:tc>
      </w:tr>
      <w:tr w:rsidR="00C967BE" w:rsidRPr="00E72218" w:rsidTr="00DD7B65">
        <w:trPr>
          <w:trHeight w:val="1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Компенсация части родительской платы за содержание ребенка в муниципальных дошкольных образовательных учреждениях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03 6 01 21650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20 582,0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3 500,0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4 437,0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4 215,0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4 215,0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4 215,0  </w:t>
            </w:r>
          </w:p>
        </w:tc>
      </w:tr>
      <w:tr w:rsidR="00C967BE" w:rsidRPr="00E72218" w:rsidTr="00DD7B65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Подпрограмма 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"Обеспечение функционирования объектов теплоснабжения в образовательных организациях Моздокского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03 7 00 00000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6 705,3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1 577,2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1 267,4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1 286,9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1 286,9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1 286,9  </w:t>
            </w:r>
          </w:p>
        </w:tc>
      </w:tr>
      <w:tr w:rsidR="00C967BE" w:rsidRPr="00E72218" w:rsidTr="00DD7B65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"Обеспечение мероприятий по реконструкции объектов  теплоснабжения муниципальных  бюджетных образовательных организаций"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Управление образования АМС Моздокского </w:t>
            </w:r>
            <w:r w:rsidRPr="00E72218">
              <w:rPr>
                <w:sz w:val="16"/>
                <w:szCs w:val="16"/>
              </w:rPr>
              <w:lastRenderedPageBreak/>
              <w:t>района РСО-Алания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lastRenderedPageBreak/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03 7 01 00000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6 315,0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 xml:space="preserve">1 577,2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 xml:space="preserve">1 267,4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896,6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 xml:space="preserve">1 286,9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 xml:space="preserve">1 286,9  </w:t>
            </w:r>
          </w:p>
        </w:tc>
      </w:tr>
      <w:tr w:rsidR="00C967BE" w:rsidRPr="00E72218" w:rsidTr="00C967BE">
        <w:trPr>
          <w:trHeight w:val="99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lastRenderedPageBreak/>
              <w:t xml:space="preserve">Мероприятия              (направление расходов)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Расходы на строительство и реконструкцию объектов теплоснабжения муниципальных  бюджетных образовательных организаций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03 7 0 1 63310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6 705,3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1 577,2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1 267,4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1 286,9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1 286,9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1 286,9  </w:t>
            </w:r>
          </w:p>
        </w:tc>
      </w:tr>
      <w:tr w:rsidR="00C967BE" w:rsidRPr="00E72218" w:rsidTr="00E72218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lastRenderedPageBreak/>
              <w:t>Подпрограмма 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Обеспечение противопожарной безопасности в образовательных </w:t>
            </w:r>
            <w:r w:rsidR="00166B9D" w:rsidRPr="00E72218">
              <w:rPr>
                <w:b/>
                <w:bCs/>
                <w:sz w:val="16"/>
                <w:szCs w:val="16"/>
              </w:rPr>
              <w:t>учреждениях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45 807,7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16 558,0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12 183,9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5 688,6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5 688,6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5 688,6  </w:t>
            </w:r>
          </w:p>
        </w:tc>
      </w:tr>
      <w:tr w:rsidR="00C967BE" w:rsidRPr="00E72218" w:rsidTr="00E72218">
        <w:trPr>
          <w:trHeight w:val="2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"Обеспечение мероприятий по противопожарной </w:t>
            </w:r>
            <w:r w:rsidR="00166B9D" w:rsidRPr="00E72218">
              <w:rPr>
                <w:b/>
                <w:bCs/>
                <w:sz w:val="16"/>
                <w:szCs w:val="16"/>
              </w:rPr>
              <w:t>безопасности</w:t>
            </w:r>
            <w:r w:rsidRPr="00E72218">
              <w:rPr>
                <w:b/>
                <w:bCs/>
                <w:sz w:val="16"/>
                <w:szCs w:val="16"/>
              </w:rPr>
              <w:t xml:space="preserve"> в образовательных учреждениях Моздокского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45 807,7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16 558,0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12 183,9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5 688,6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5 688,6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5 688,6  </w:t>
            </w:r>
          </w:p>
        </w:tc>
      </w:tr>
      <w:tr w:rsidR="00C967BE" w:rsidRPr="00E72218" w:rsidTr="00DD7B65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Расходы на противопожарную безопасность в дошкольных </w:t>
            </w:r>
            <w:r w:rsidR="00166B9D" w:rsidRPr="00E72218">
              <w:rPr>
                <w:sz w:val="16"/>
                <w:szCs w:val="16"/>
              </w:rPr>
              <w:t>учреждениях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03 8 01 63330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18 258,8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11 513,2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2 938,9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1 268,9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1 268,9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1 268,9  </w:t>
            </w:r>
          </w:p>
        </w:tc>
      </w:tr>
      <w:tr w:rsidR="00C967BE" w:rsidRPr="00E72218" w:rsidTr="00DD7B65">
        <w:trPr>
          <w:trHeight w:val="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03 8 01 63330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28,5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28,5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E72218">
        <w:trPr>
          <w:trHeight w:val="2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Расходы на противопожарную безопасность в общеобразовательных </w:t>
            </w:r>
            <w:r w:rsidR="00166B9D" w:rsidRPr="00E72218">
              <w:rPr>
                <w:sz w:val="16"/>
                <w:szCs w:val="16"/>
              </w:rPr>
              <w:t>учреждениях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03 8 01 63340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25 303,3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4 174,8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8 911,0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4 072,5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4 072,5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4 072,5  </w:t>
            </w:r>
          </w:p>
        </w:tc>
      </w:tr>
      <w:tr w:rsidR="00C967BE" w:rsidRPr="00E72218" w:rsidTr="00DD7B65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03 8 01 63340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294,3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294,3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DD7B65">
        <w:trPr>
          <w:trHeight w:val="2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Расходы на противопожарную безопасность в </w:t>
            </w:r>
            <w:r w:rsidR="00166B9D" w:rsidRPr="00E72218">
              <w:rPr>
                <w:sz w:val="16"/>
                <w:szCs w:val="16"/>
              </w:rPr>
              <w:t>учреждениях</w:t>
            </w:r>
            <w:r w:rsidRPr="00E72218">
              <w:rPr>
                <w:sz w:val="16"/>
                <w:szCs w:val="16"/>
              </w:rPr>
              <w:t xml:space="preserve"> дополнительного образования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03 8 0163350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1 922,5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546,9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334,0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347,2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347,2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347,2  </w:t>
            </w:r>
          </w:p>
        </w:tc>
      </w:tr>
      <w:tr w:rsidR="00C967BE" w:rsidRPr="00E72218" w:rsidTr="00DD7B65">
        <w:trPr>
          <w:trHeight w:val="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03 8 0163350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0,3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0,3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DD7B65">
        <w:trPr>
          <w:trHeight w:val="69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Подпрограмма 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"Создание условий для реализации муниципальной программы "Развитие муниципальной системы образования в Моздокском районе на 2015-2021 </w:t>
            </w:r>
            <w:proofErr w:type="spellStart"/>
            <w:r w:rsidRPr="00E72218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E72218">
              <w:rPr>
                <w:b/>
                <w:bCs/>
                <w:sz w:val="16"/>
                <w:szCs w:val="16"/>
              </w:rPr>
              <w:t>.""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 03 9 00 00000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156 983,0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31 000,5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31 383,6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31 532,9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31 533,0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31 533,0  </w:t>
            </w:r>
          </w:p>
        </w:tc>
      </w:tr>
      <w:tr w:rsidR="00C967BE" w:rsidRPr="00E72218" w:rsidTr="00DD7B65"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E72218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"Обеспечение  деятельности Управления образования Администрации местного самоуправления  Моздокского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 03 9 01 00000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156 983,0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31 000,5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31 383,6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31 532,9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31 533,0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31 533,0  </w:t>
            </w:r>
          </w:p>
        </w:tc>
      </w:tr>
      <w:tr w:rsidR="00C967BE" w:rsidRPr="00E72218" w:rsidTr="00C967BE">
        <w:trPr>
          <w:trHeight w:val="5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оплату труда работников органов местного самоуправления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03 9 01 00110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18 730,0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3 746,0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3 746,0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3 746,0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3 746,0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3 746,0  </w:t>
            </w:r>
          </w:p>
        </w:tc>
      </w:tr>
      <w:tr w:rsidR="00C967BE" w:rsidRPr="00E72218" w:rsidTr="00C967BE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14 640,5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2 928,1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2 928,1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2 928,1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2 928,1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2 928,1  </w:t>
            </w:r>
          </w:p>
        </w:tc>
      </w:tr>
      <w:tr w:rsidR="00C967BE" w:rsidRPr="00E72218" w:rsidTr="00DD7B65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4 089,5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817,9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817,9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817,9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817,9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817,9  </w:t>
            </w:r>
          </w:p>
        </w:tc>
      </w:tr>
      <w:tr w:rsidR="00C967BE" w:rsidRPr="00E72218" w:rsidTr="00C967BE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обеспечение  функций  органов местного самоуправления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03 9 01 00190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797,2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156,1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158,4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160,9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160,9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160,9  </w:t>
            </w:r>
          </w:p>
        </w:tc>
      </w:tr>
      <w:tr w:rsidR="00C967BE" w:rsidRPr="00E72218" w:rsidTr="00C967BE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458,0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91,6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91,6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91,6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91,6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91,6  </w:t>
            </w:r>
          </w:p>
        </w:tc>
      </w:tr>
      <w:tr w:rsidR="00C967BE" w:rsidRPr="00E72218" w:rsidTr="00C967BE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C967BE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339,2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64,5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66,8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69,3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69,3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69,3  </w:t>
            </w:r>
          </w:p>
        </w:tc>
      </w:tr>
      <w:tr w:rsidR="00C967BE" w:rsidRPr="00E72218" w:rsidTr="00C967BE">
        <w:trPr>
          <w:trHeight w:val="3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Расходы на обеспечение  деятельности прочих учреждений образования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03 9 01 00590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137 455,8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27 098,4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27 479,2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27 626,0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27 626,1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27 626,1  </w:t>
            </w:r>
          </w:p>
        </w:tc>
      </w:tr>
      <w:tr w:rsidR="00C967BE" w:rsidRPr="00E72218" w:rsidTr="00C967BE">
        <w:trPr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88 163,5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17 632,7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17 632,7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17 632,7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17 632,7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17 632,7  </w:t>
            </w:r>
          </w:p>
        </w:tc>
      </w:tr>
      <w:tr w:rsidR="00C967BE" w:rsidRPr="00E72218" w:rsidTr="00C967BE">
        <w:trPr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26 625,5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5 325,1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5 325,1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5 325,1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5 325,1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5 325,1  </w:t>
            </w:r>
          </w:p>
        </w:tc>
      </w:tr>
      <w:tr w:rsidR="00C967BE" w:rsidRPr="00E72218" w:rsidTr="00C967BE">
        <w:trPr>
          <w:trHeight w:val="56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C967BE">
        <w:trPr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16 546,1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2 993,0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3 319,9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3 411,0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3 411,1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3 411,1  </w:t>
            </w:r>
          </w:p>
        </w:tc>
      </w:tr>
      <w:tr w:rsidR="00C967BE" w:rsidRPr="00E72218" w:rsidTr="00C967BE">
        <w:trPr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5 368,8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1 004,6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1 053,4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1 103,6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1 103,6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1 103,6  </w:t>
            </w:r>
          </w:p>
        </w:tc>
      </w:tr>
      <w:tr w:rsidR="00C967BE" w:rsidRPr="00E72218" w:rsidTr="00C967BE">
        <w:trPr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 </w:t>
            </w:r>
          </w:p>
        </w:tc>
      </w:tr>
      <w:tr w:rsidR="00C967BE" w:rsidRPr="00E72218" w:rsidTr="00C967BE">
        <w:trPr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383,8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73,0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75,6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78,4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78,4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78,4  </w:t>
            </w:r>
          </w:p>
        </w:tc>
      </w:tr>
      <w:tr w:rsidR="00C967BE" w:rsidRPr="00E72218" w:rsidTr="00C967BE">
        <w:trPr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52,8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10,4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10,8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10,8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10,8  </w:t>
            </w:r>
          </w:p>
        </w:tc>
      </w:tr>
      <w:tr w:rsidR="00C967BE" w:rsidRPr="00E72218" w:rsidTr="00C967BE">
        <w:trPr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03 9 01 00590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72218">
              <w:rPr>
                <w:b/>
                <w:bCs/>
                <w:sz w:val="16"/>
                <w:szCs w:val="16"/>
              </w:rPr>
              <w:t xml:space="preserve">315,3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62,1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64,4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64,4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BE" w:rsidRPr="00E72218" w:rsidRDefault="00C967BE" w:rsidP="00C9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72218">
              <w:rPr>
                <w:sz w:val="16"/>
                <w:szCs w:val="16"/>
              </w:rPr>
              <w:t xml:space="preserve">64,4  </w:t>
            </w:r>
          </w:p>
        </w:tc>
      </w:tr>
    </w:tbl>
    <w:p w:rsidR="00140988" w:rsidRPr="00E72218" w:rsidRDefault="00140988" w:rsidP="00F537D4">
      <w:pPr>
        <w:rPr>
          <w:rFonts w:ascii="Bookman Old Style" w:hAnsi="Bookman Old Style"/>
          <w:sz w:val="16"/>
          <w:szCs w:val="16"/>
        </w:rPr>
        <w:sectPr w:rsidR="00140988" w:rsidRPr="00E72218" w:rsidSect="00E72218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D1490E" w:rsidRPr="00F537D4" w:rsidRDefault="00D1490E" w:rsidP="00DD7B65">
      <w:pPr>
        <w:rPr>
          <w:rFonts w:ascii="Bookman Old Style" w:hAnsi="Bookman Old Style"/>
          <w:sz w:val="18"/>
          <w:szCs w:val="18"/>
        </w:rPr>
      </w:pPr>
    </w:p>
    <w:sectPr w:rsidR="00D1490E" w:rsidRPr="00F537D4" w:rsidSect="00140988">
      <w:pgSz w:w="11906" w:h="16838"/>
      <w:pgMar w:top="1134" w:right="1701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21" w:rsidRDefault="00CC3221" w:rsidP="005F1305">
      <w:r>
        <w:separator/>
      </w:r>
    </w:p>
  </w:endnote>
  <w:endnote w:type="continuationSeparator" w:id="0">
    <w:p w:rsidR="00CC3221" w:rsidRDefault="00CC3221" w:rsidP="005F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21" w:rsidRPr="00A01883" w:rsidRDefault="00CC3221" w:rsidP="00F537D4">
    <w:pPr>
      <w:pStyle w:val="a8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21" w:rsidRDefault="00CC3221" w:rsidP="005F1305">
      <w:r>
        <w:separator/>
      </w:r>
    </w:p>
  </w:footnote>
  <w:footnote w:type="continuationSeparator" w:id="0">
    <w:p w:rsidR="00CC3221" w:rsidRDefault="00CC3221" w:rsidP="005F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48B"/>
    <w:multiLevelType w:val="hybridMultilevel"/>
    <w:tmpl w:val="64FECBAC"/>
    <w:lvl w:ilvl="0" w:tplc="53CE7F0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4502663"/>
    <w:multiLevelType w:val="hybridMultilevel"/>
    <w:tmpl w:val="4824F28C"/>
    <w:lvl w:ilvl="0" w:tplc="A9629B9C">
      <w:start w:val="1"/>
      <w:numFmt w:val="decimal"/>
      <w:lvlText w:val="%1."/>
      <w:lvlJc w:val="left"/>
      <w:pPr>
        <w:ind w:left="443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 w15:restartNumberingAfterBreak="0">
    <w:nsid w:val="08584328"/>
    <w:multiLevelType w:val="hybridMultilevel"/>
    <w:tmpl w:val="64FECBAC"/>
    <w:lvl w:ilvl="0" w:tplc="53CE7F0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0FD220BE"/>
    <w:multiLevelType w:val="hybridMultilevel"/>
    <w:tmpl w:val="64FECBAC"/>
    <w:lvl w:ilvl="0" w:tplc="53CE7F0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244655B"/>
    <w:multiLevelType w:val="hybridMultilevel"/>
    <w:tmpl w:val="49D28ED4"/>
    <w:lvl w:ilvl="0" w:tplc="0419000F">
      <w:start w:val="1"/>
      <w:numFmt w:val="decimal"/>
      <w:lvlText w:val="%1."/>
      <w:lvlJc w:val="left"/>
      <w:pPr>
        <w:ind w:left="877" w:hanging="360"/>
      </w:p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" w15:restartNumberingAfterBreak="0">
    <w:nsid w:val="15BB4CD4"/>
    <w:multiLevelType w:val="hybridMultilevel"/>
    <w:tmpl w:val="15E698C0"/>
    <w:lvl w:ilvl="0" w:tplc="71B0037C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1FE7"/>
    <w:multiLevelType w:val="hybridMultilevel"/>
    <w:tmpl w:val="70AE64E0"/>
    <w:lvl w:ilvl="0" w:tplc="D792AE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01EC3"/>
    <w:multiLevelType w:val="hybridMultilevel"/>
    <w:tmpl w:val="64FECBAC"/>
    <w:lvl w:ilvl="0" w:tplc="53CE7F0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2E762A71"/>
    <w:multiLevelType w:val="hybridMultilevel"/>
    <w:tmpl w:val="C9F6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46E13"/>
    <w:multiLevelType w:val="hybridMultilevel"/>
    <w:tmpl w:val="4784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E0E49"/>
    <w:multiLevelType w:val="hybridMultilevel"/>
    <w:tmpl w:val="7268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640EA"/>
    <w:multiLevelType w:val="hybridMultilevel"/>
    <w:tmpl w:val="A4026EAA"/>
    <w:lvl w:ilvl="0" w:tplc="20BE9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104482A"/>
    <w:multiLevelType w:val="hybridMultilevel"/>
    <w:tmpl w:val="E5CA32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D6328"/>
    <w:multiLevelType w:val="hybridMultilevel"/>
    <w:tmpl w:val="25DCB060"/>
    <w:lvl w:ilvl="0" w:tplc="CCD0FC5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 w15:restartNumberingAfterBreak="0">
    <w:nsid w:val="5AB06665"/>
    <w:multiLevelType w:val="hybridMultilevel"/>
    <w:tmpl w:val="A4026EAA"/>
    <w:lvl w:ilvl="0" w:tplc="20BE9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3767361"/>
    <w:multiLevelType w:val="hybridMultilevel"/>
    <w:tmpl w:val="540C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45C07"/>
    <w:multiLevelType w:val="hybridMultilevel"/>
    <w:tmpl w:val="A4026EAA"/>
    <w:lvl w:ilvl="0" w:tplc="20BE9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ACA21C3"/>
    <w:multiLevelType w:val="hybridMultilevel"/>
    <w:tmpl w:val="E900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15"/>
  </w:num>
  <w:num w:numId="16">
    <w:abstractNumId w:val="16"/>
  </w:num>
  <w:num w:numId="17">
    <w:abstractNumId w:val="14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F3"/>
    <w:rsid w:val="00003AE6"/>
    <w:rsid w:val="00024291"/>
    <w:rsid w:val="00027B69"/>
    <w:rsid w:val="00036480"/>
    <w:rsid w:val="00045A93"/>
    <w:rsid w:val="0005429E"/>
    <w:rsid w:val="00054DE7"/>
    <w:rsid w:val="000658F2"/>
    <w:rsid w:val="00094F62"/>
    <w:rsid w:val="000A1E7D"/>
    <w:rsid w:val="000B59F3"/>
    <w:rsid w:val="000B6A4E"/>
    <w:rsid w:val="000C500E"/>
    <w:rsid w:val="000D0729"/>
    <w:rsid w:val="000D1D75"/>
    <w:rsid w:val="000D2180"/>
    <w:rsid w:val="000D535F"/>
    <w:rsid w:val="000E3DBE"/>
    <w:rsid w:val="000F0945"/>
    <w:rsid w:val="000F59CF"/>
    <w:rsid w:val="000F5A35"/>
    <w:rsid w:val="000F5F92"/>
    <w:rsid w:val="000F7759"/>
    <w:rsid w:val="00102B60"/>
    <w:rsid w:val="00105226"/>
    <w:rsid w:val="00105422"/>
    <w:rsid w:val="00115B5B"/>
    <w:rsid w:val="00127D03"/>
    <w:rsid w:val="001303D7"/>
    <w:rsid w:val="001376DE"/>
    <w:rsid w:val="00140053"/>
    <w:rsid w:val="00140988"/>
    <w:rsid w:val="00141B1E"/>
    <w:rsid w:val="0014429F"/>
    <w:rsid w:val="0014598C"/>
    <w:rsid w:val="001473DF"/>
    <w:rsid w:val="0015088A"/>
    <w:rsid w:val="00151947"/>
    <w:rsid w:val="00155A6B"/>
    <w:rsid w:val="00155C18"/>
    <w:rsid w:val="00166B9D"/>
    <w:rsid w:val="00166F1E"/>
    <w:rsid w:val="00181FEC"/>
    <w:rsid w:val="0018377C"/>
    <w:rsid w:val="00183B6B"/>
    <w:rsid w:val="00185406"/>
    <w:rsid w:val="00186145"/>
    <w:rsid w:val="0018649A"/>
    <w:rsid w:val="001B0CF2"/>
    <w:rsid w:val="001B3FAD"/>
    <w:rsid w:val="001C1C30"/>
    <w:rsid w:val="001C5B8C"/>
    <w:rsid w:val="001C78D0"/>
    <w:rsid w:val="001D3AAF"/>
    <w:rsid w:val="001E08C5"/>
    <w:rsid w:val="001E0DC0"/>
    <w:rsid w:val="001F25D0"/>
    <w:rsid w:val="001F3EDF"/>
    <w:rsid w:val="001F677C"/>
    <w:rsid w:val="002018F0"/>
    <w:rsid w:val="00203BDD"/>
    <w:rsid w:val="002046F7"/>
    <w:rsid w:val="002057FB"/>
    <w:rsid w:val="0021526F"/>
    <w:rsid w:val="0023049A"/>
    <w:rsid w:val="00231A17"/>
    <w:rsid w:val="002334C5"/>
    <w:rsid w:val="00233EB4"/>
    <w:rsid w:val="002340E0"/>
    <w:rsid w:val="00234749"/>
    <w:rsid w:val="00241832"/>
    <w:rsid w:val="0024438A"/>
    <w:rsid w:val="002509C2"/>
    <w:rsid w:val="00251B6F"/>
    <w:rsid w:val="00251B91"/>
    <w:rsid w:val="00261BC2"/>
    <w:rsid w:val="002648C3"/>
    <w:rsid w:val="00266A5A"/>
    <w:rsid w:val="00270290"/>
    <w:rsid w:val="00277470"/>
    <w:rsid w:val="00282E3F"/>
    <w:rsid w:val="00293DC3"/>
    <w:rsid w:val="002A04CE"/>
    <w:rsid w:val="002A3F0B"/>
    <w:rsid w:val="002A67B5"/>
    <w:rsid w:val="002B02B9"/>
    <w:rsid w:val="002B324A"/>
    <w:rsid w:val="002B3D0E"/>
    <w:rsid w:val="002C524C"/>
    <w:rsid w:val="002C7565"/>
    <w:rsid w:val="002D7BEC"/>
    <w:rsid w:val="002E57F0"/>
    <w:rsid w:val="002F0D2B"/>
    <w:rsid w:val="002F3E5D"/>
    <w:rsid w:val="0031488E"/>
    <w:rsid w:val="00314F45"/>
    <w:rsid w:val="00315C9E"/>
    <w:rsid w:val="00323638"/>
    <w:rsid w:val="00324C42"/>
    <w:rsid w:val="0033254F"/>
    <w:rsid w:val="00341EB3"/>
    <w:rsid w:val="0034248D"/>
    <w:rsid w:val="0037477B"/>
    <w:rsid w:val="003903EE"/>
    <w:rsid w:val="00392AF3"/>
    <w:rsid w:val="003936C1"/>
    <w:rsid w:val="003A0C0C"/>
    <w:rsid w:val="003A0E02"/>
    <w:rsid w:val="003A24B6"/>
    <w:rsid w:val="003A5146"/>
    <w:rsid w:val="003A778F"/>
    <w:rsid w:val="003B1614"/>
    <w:rsid w:val="003B690F"/>
    <w:rsid w:val="003C2BDF"/>
    <w:rsid w:val="003C651B"/>
    <w:rsid w:val="003C754B"/>
    <w:rsid w:val="003D1E95"/>
    <w:rsid w:val="003D5A11"/>
    <w:rsid w:val="003D60AD"/>
    <w:rsid w:val="003D6FBD"/>
    <w:rsid w:val="003E482D"/>
    <w:rsid w:val="003F002D"/>
    <w:rsid w:val="003F6767"/>
    <w:rsid w:val="00402F16"/>
    <w:rsid w:val="0040445E"/>
    <w:rsid w:val="00410FD3"/>
    <w:rsid w:val="00416074"/>
    <w:rsid w:val="0041746C"/>
    <w:rsid w:val="00420087"/>
    <w:rsid w:val="0042613C"/>
    <w:rsid w:val="00435A8C"/>
    <w:rsid w:val="00437060"/>
    <w:rsid w:val="00442541"/>
    <w:rsid w:val="00442BBB"/>
    <w:rsid w:val="00443028"/>
    <w:rsid w:val="004437C4"/>
    <w:rsid w:val="004501C5"/>
    <w:rsid w:val="00454ABA"/>
    <w:rsid w:val="00456320"/>
    <w:rsid w:val="004567D5"/>
    <w:rsid w:val="004569D5"/>
    <w:rsid w:val="004628C7"/>
    <w:rsid w:val="004637EA"/>
    <w:rsid w:val="004674B3"/>
    <w:rsid w:val="00467665"/>
    <w:rsid w:val="00467AB6"/>
    <w:rsid w:val="004850C5"/>
    <w:rsid w:val="004925E5"/>
    <w:rsid w:val="004926FE"/>
    <w:rsid w:val="004A06AC"/>
    <w:rsid w:val="004A4FCC"/>
    <w:rsid w:val="004C0BB6"/>
    <w:rsid w:val="004C3FBF"/>
    <w:rsid w:val="004C6036"/>
    <w:rsid w:val="004D2C5E"/>
    <w:rsid w:val="004E478E"/>
    <w:rsid w:val="004F349E"/>
    <w:rsid w:val="005013FB"/>
    <w:rsid w:val="005032C5"/>
    <w:rsid w:val="005127A1"/>
    <w:rsid w:val="0053104A"/>
    <w:rsid w:val="00546854"/>
    <w:rsid w:val="005469A5"/>
    <w:rsid w:val="005602C6"/>
    <w:rsid w:val="00563E1F"/>
    <w:rsid w:val="00572F2A"/>
    <w:rsid w:val="005870DA"/>
    <w:rsid w:val="0059126F"/>
    <w:rsid w:val="005A01FB"/>
    <w:rsid w:val="005A37D7"/>
    <w:rsid w:val="005A4FC5"/>
    <w:rsid w:val="005B456E"/>
    <w:rsid w:val="005B49AC"/>
    <w:rsid w:val="005B4C26"/>
    <w:rsid w:val="005C1C8E"/>
    <w:rsid w:val="005C4354"/>
    <w:rsid w:val="005C52F9"/>
    <w:rsid w:val="005E64C1"/>
    <w:rsid w:val="005F1305"/>
    <w:rsid w:val="005F1FB2"/>
    <w:rsid w:val="005F3073"/>
    <w:rsid w:val="006008C5"/>
    <w:rsid w:val="00602624"/>
    <w:rsid w:val="00603A20"/>
    <w:rsid w:val="00611570"/>
    <w:rsid w:val="00611EB7"/>
    <w:rsid w:val="00622744"/>
    <w:rsid w:val="00623C27"/>
    <w:rsid w:val="00625A7C"/>
    <w:rsid w:val="0063143A"/>
    <w:rsid w:val="006473D6"/>
    <w:rsid w:val="00651367"/>
    <w:rsid w:val="00651D35"/>
    <w:rsid w:val="00661250"/>
    <w:rsid w:val="00666956"/>
    <w:rsid w:val="00670EA8"/>
    <w:rsid w:val="00671353"/>
    <w:rsid w:val="00683396"/>
    <w:rsid w:val="00697496"/>
    <w:rsid w:val="006A0811"/>
    <w:rsid w:val="006B0177"/>
    <w:rsid w:val="006B20B9"/>
    <w:rsid w:val="006B3DCA"/>
    <w:rsid w:val="006C3315"/>
    <w:rsid w:val="006C7107"/>
    <w:rsid w:val="006C782C"/>
    <w:rsid w:val="006E0B72"/>
    <w:rsid w:val="006F3BB9"/>
    <w:rsid w:val="00716236"/>
    <w:rsid w:val="007176E7"/>
    <w:rsid w:val="007225D3"/>
    <w:rsid w:val="007247BD"/>
    <w:rsid w:val="00726445"/>
    <w:rsid w:val="0074295C"/>
    <w:rsid w:val="00742EC6"/>
    <w:rsid w:val="00755C77"/>
    <w:rsid w:val="007836A6"/>
    <w:rsid w:val="00784444"/>
    <w:rsid w:val="00792A25"/>
    <w:rsid w:val="00795F30"/>
    <w:rsid w:val="007A7F3D"/>
    <w:rsid w:val="007B488F"/>
    <w:rsid w:val="007B7771"/>
    <w:rsid w:val="007D3471"/>
    <w:rsid w:val="007D7112"/>
    <w:rsid w:val="007D7825"/>
    <w:rsid w:val="007F6C05"/>
    <w:rsid w:val="00802987"/>
    <w:rsid w:val="00804863"/>
    <w:rsid w:val="00805193"/>
    <w:rsid w:val="00807CE3"/>
    <w:rsid w:val="008114DC"/>
    <w:rsid w:val="008131E0"/>
    <w:rsid w:val="008135AA"/>
    <w:rsid w:val="008222FD"/>
    <w:rsid w:val="00823449"/>
    <w:rsid w:val="00834A73"/>
    <w:rsid w:val="008362BE"/>
    <w:rsid w:val="00836C2C"/>
    <w:rsid w:val="0084008A"/>
    <w:rsid w:val="0085023E"/>
    <w:rsid w:val="00854A14"/>
    <w:rsid w:val="00865763"/>
    <w:rsid w:val="00874914"/>
    <w:rsid w:val="00874DA3"/>
    <w:rsid w:val="008755C3"/>
    <w:rsid w:val="00875DA3"/>
    <w:rsid w:val="008856CC"/>
    <w:rsid w:val="00894389"/>
    <w:rsid w:val="00895856"/>
    <w:rsid w:val="008967A8"/>
    <w:rsid w:val="008977D5"/>
    <w:rsid w:val="008A3CC2"/>
    <w:rsid w:val="008B01C5"/>
    <w:rsid w:val="008B57DC"/>
    <w:rsid w:val="008B6FA5"/>
    <w:rsid w:val="008C6188"/>
    <w:rsid w:val="008D081D"/>
    <w:rsid w:val="008D0BD8"/>
    <w:rsid w:val="008E0CE7"/>
    <w:rsid w:val="008E1A40"/>
    <w:rsid w:val="008E6018"/>
    <w:rsid w:val="008E6334"/>
    <w:rsid w:val="008E72E3"/>
    <w:rsid w:val="008E7D98"/>
    <w:rsid w:val="008F38AD"/>
    <w:rsid w:val="008F7416"/>
    <w:rsid w:val="009003E9"/>
    <w:rsid w:val="009038A7"/>
    <w:rsid w:val="009174F8"/>
    <w:rsid w:val="00917C18"/>
    <w:rsid w:val="00917E72"/>
    <w:rsid w:val="009320EA"/>
    <w:rsid w:val="009359A6"/>
    <w:rsid w:val="009424FF"/>
    <w:rsid w:val="00945B23"/>
    <w:rsid w:val="009467D5"/>
    <w:rsid w:val="00952B26"/>
    <w:rsid w:val="009539EA"/>
    <w:rsid w:val="00956ADD"/>
    <w:rsid w:val="00966CD0"/>
    <w:rsid w:val="00966F11"/>
    <w:rsid w:val="00970F3F"/>
    <w:rsid w:val="00973738"/>
    <w:rsid w:val="00982EF5"/>
    <w:rsid w:val="00983C98"/>
    <w:rsid w:val="00994482"/>
    <w:rsid w:val="009967E0"/>
    <w:rsid w:val="009A1C35"/>
    <w:rsid w:val="009B0102"/>
    <w:rsid w:val="009B1BA1"/>
    <w:rsid w:val="009B3375"/>
    <w:rsid w:val="009C41DB"/>
    <w:rsid w:val="009C4789"/>
    <w:rsid w:val="009C6374"/>
    <w:rsid w:val="009D511C"/>
    <w:rsid w:val="009E3958"/>
    <w:rsid w:val="009F1B15"/>
    <w:rsid w:val="009F34E4"/>
    <w:rsid w:val="009F4622"/>
    <w:rsid w:val="00A02308"/>
    <w:rsid w:val="00A1104E"/>
    <w:rsid w:val="00A13726"/>
    <w:rsid w:val="00A1603C"/>
    <w:rsid w:val="00A31831"/>
    <w:rsid w:val="00A32209"/>
    <w:rsid w:val="00A37B4A"/>
    <w:rsid w:val="00A4142F"/>
    <w:rsid w:val="00A43759"/>
    <w:rsid w:val="00A43F06"/>
    <w:rsid w:val="00A56E57"/>
    <w:rsid w:val="00A6001B"/>
    <w:rsid w:val="00A640F4"/>
    <w:rsid w:val="00A712E7"/>
    <w:rsid w:val="00A82C5C"/>
    <w:rsid w:val="00A83B4D"/>
    <w:rsid w:val="00A86622"/>
    <w:rsid w:val="00A91386"/>
    <w:rsid w:val="00A95D54"/>
    <w:rsid w:val="00AA6C9D"/>
    <w:rsid w:val="00AB2A5E"/>
    <w:rsid w:val="00AB46A2"/>
    <w:rsid w:val="00AC002D"/>
    <w:rsid w:val="00AC2205"/>
    <w:rsid w:val="00AC2A5C"/>
    <w:rsid w:val="00AC5FEB"/>
    <w:rsid w:val="00AD143B"/>
    <w:rsid w:val="00AD1585"/>
    <w:rsid w:val="00AD3E1F"/>
    <w:rsid w:val="00AF258F"/>
    <w:rsid w:val="00AF4308"/>
    <w:rsid w:val="00AF57AC"/>
    <w:rsid w:val="00AF7F65"/>
    <w:rsid w:val="00B00C1E"/>
    <w:rsid w:val="00B06125"/>
    <w:rsid w:val="00B115B0"/>
    <w:rsid w:val="00B23BF6"/>
    <w:rsid w:val="00B253A0"/>
    <w:rsid w:val="00B27B10"/>
    <w:rsid w:val="00B34800"/>
    <w:rsid w:val="00B43324"/>
    <w:rsid w:val="00B52D7D"/>
    <w:rsid w:val="00B538FE"/>
    <w:rsid w:val="00B53CF5"/>
    <w:rsid w:val="00B5400D"/>
    <w:rsid w:val="00B54ADB"/>
    <w:rsid w:val="00B572AE"/>
    <w:rsid w:val="00B667FC"/>
    <w:rsid w:val="00B72694"/>
    <w:rsid w:val="00B80E6E"/>
    <w:rsid w:val="00B816E4"/>
    <w:rsid w:val="00B86A25"/>
    <w:rsid w:val="00B94318"/>
    <w:rsid w:val="00BA4C13"/>
    <w:rsid w:val="00BA4EDF"/>
    <w:rsid w:val="00BA7C4E"/>
    <w:rsid w:val="00BB37BD"/>
    <w:rsid w:val="00BB5CC4"/>
    <w:rsid w:val="00BC1489"/>
    <w:rsid w:val="00BC1539"/>
    <w:rsid w:val="00BC489F"/>
    <w:rsid w:val="00BC7756"/>
    <w:rsid w:val="00BD1CF7"/>
    <w:rsid w:val="00BD1DF7"/>
    <w:rsid w:val="00BD6CB2"/>
    <w:rsid w:val="00BE2881"/>
    <w:rsid w:val="00BE6964"/>
    <w:rsid w:val="00BE79FF"/>
    <w:rsid w:val="00BE7C01"/>
    <w:rsid w:val="00C12E53"/>
    <w:rsid w:val="00C15C4D"/>
    <w:rsid w:val="00C2015A"/>
    <w:rsid w:val="00C22EF3"/>
    <w:rsid w:val="00C237C8"/>
    <w:rsid w:val="00C256E5"/>
    <w:rsid w:val="00C32BFD"/>
    <w:rsid w:val="00C415FE"/>
    <w:rsid w:val="00C52BD4"/>
    <w:rsid w:val="00C56B63"/>
    <w:rsid w:val="00C637E6"/>
    <w:rsid w:val="00C803ED"/>
    <w:rsid w:val="00C878AA"/>
    <w:rsid w:val="00C9561C"/>
    <w:rsid w:val="00C964EE"/>
    <w:rsid w:val="00C967BE"/>
    <w:rsid w:val="00CA299B"/>
    <w:rsid w:val="00CA46AA"/>
    <w:rsid w:val="00CA5253"/>
    <w:rsid w:val="00CB19F5"/>
    <w:rsid w:val="00CB29E9"/>
    <w:rsid w:val="00CB417A"/>
    <w:rsid w:val="00CC3221"/>
    <w:rsid w:val="00CC3CFD"/>
    <w:rsid w:val="00CC750E"/>
    <w:rsid w:val="00CD0D3F"/>
    <w:rsid w:val="00CD4D74"/>
    <w:rsid w:val="00CE579E"/>
    <w:rsid w:val="00CE67CC"/>
    <w:rsid w:val="00CF1C05"/>
    <w:rsid w:val="00CF48BD"/>
    <w:rsid w:val="00D00376"/>
    <w:rsid w:val="00D044F8"/>
    <w:rsid w:val="00D06197"/>
    <w:rsid w:val="00D101C5"/>
    <w:rsid w:val="00D1490E"/>
    <w:rsid w:val="00D168E4"/>
    <w:rsid w:val="00D177F3"/>
    <w:rsid w:val="00D375BA"/>
    <w:rsid w:val="00D5121E"/>
    <w:rsid w:val="00D55669"/>
    <w:rsid w:val="00D561BB"/>
    <w:rsid w:val="00D65112"/>
    <w:rsid w:val="00D7087A"/>
    <w:rsid w:val="00D74BCB"/>
    <w:rsid w:val="00D74F09"/>
    <w:rsid w:val="00D765BE"/>
    <w:rsid w:val="00D80CA5"/>
    <w:rsid w:val="00D84729"/>
    <w:rsid w:val="00D902D8"/>
    <w:rsid w:val="00D91754"/>
    <w:rsid w:val="00D917C8"/>
    <w:rsid w:val="00DA512F"/>
    <w:rsid w:val="00DB1CBC"/>
    <w:rsid w:val="00DC014E"/>
    <w:rsid w:val="00DC0947"/>
    <w:rsid w:val="00DC22C9"/>
    <w:rsid w:val="00DC5100"/>
    <w:rsid w:val="00DC6C1F"/>
    <w:rsid w:val="00DD0A2C"/>
    <w:rsid w:val="00DD1C94"/>
    <w:rsid w:val="00DD577E"/>
    <w:rsid w:val="00DD583F"/>
    <w:rsid w:val="00DD7B65"/>
    <w:rsid w:val="00DE74B6"/>
    <w:rsid w:val="00E02EDE"/>
    <w:rsid w:val="00E110A4"/>
    <w:rsid w:val="00E13AC3"/>
    <w:rsid w:val="00E35732"/>
    <w:rsid w:val="00E45062"/>
    <w:rsid w:val="00E454BF"/>
    <w:rsid w:val="00E51E52"/>
    <w:rsid w:val="00E545B4"/>
    <w:rsid w:val="00E6751A"/>
    <w:rsid w:val="00E72218"/>
    <w:rsid w:val="00E7394F"/>
    <w:rsid w:val="00E777FA"/>
    <w:rsid w:val="00E80283"/>
    <w:rsid w:val="00E87E39"/>
    <w:rsid w:val="00E9268A"/>
    <w:rsid w:val="00E9486F"/>
    <w:rsid w:val="00E97FB1"/>
    <w:rsid w:val="00EA13BE"/>
    <w:rsid w:val="00EB22A4"/>
    <w:rsid w:val="00EC6E71"/>
    <w:rsid w:val="00EE1E09"/>
    <w:rsid w:val="00EE23AA"/>
    <w:rsid w:val="00EE6CFE"/>
    <w:rsid w:val="00EF07A0"/>
    <w:rsid w:val="00F0283B"/>
    <w:rsid w:val="00F068CB"/>
    <w:rsid w:val="00F121A7"/>
    <w:rsid w:val="00F12445"/>
    <w:rsid w:val="00F14DDE"/>
    <w:rsid w:val="00F1574A"/>
    <w:rsid w:val="00F1609E"/>
    <w:rsid w:val="00F360F9"/>
    <w:rsid w:val="00F3736C"/>
    <w:rsid w:val="00F37E91"/>
    <w:rsid w:val="00F5375F"/>
    <w:rsid w:val="00F537D4"/>
    <w:rsid w:val="00F573D2"/>
    <w:rsid w:val="00F57705"/>
    <w:rsid w:val="00F652F8"/>
    <w:rsid w:val="00F70CAC"/>
    <w:rsid w:val="00F8253E"/>
    <w:rsid w:val="00F85968"/>
    <w:rsid w:val="00F92608"/>
    <w:rsid w:val="00F94093"/>
    <w:rsid w:val="00FA01E2"/>
    <w:rsid w:val="00FA15D7"/>
    <w:rsid w:val="00FA5CB8"/>
    <w:rsid w:val="00FB3FC3"/>
    <w:rsid w:val="00FB65E6"/>
    <w:rsid w:val="00FC2D24"/>
    <w:rsid w:val="00FC43F3"/>
    <w:rsid w:val="00FC49F3"/>
    <w:rsid w:val="00FD3453"/>
    <w:rsid w:val="00FD785B"/>
    <w:rsid w:val="00FE0063"/>
    <w:rsid w:val="00FE30BF"/>
    <w:rsid w:val="00FF1992"/>
    <w:rsid w:val="00FF2C24"/>
    <w:rsid w:val="00FF38F7"/>
    <w:rsid w:val="00FF4953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1EFCD89C"/>
  <w15:docId w15:val="{4B6525C9-0498-4C01-ADDB-0930ADFE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F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EE6CF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E6CFE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39"/>
    <w:rsid w:val="00FC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8444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0283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726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94F62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rsid w:val="00C32BFD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C32BFD"/>
    <w:rPr>
      <w:sz w:val="24"/>
      <w:szCs w:val="24"/>
    </w:rPr>
  </w:style>
  <w:style w:type="paragraph" w:styleId="a8">
    <w:name w:val="footer"/>
    <w:basedOn w:val="a"/>
    <w:link w:val="a9"/>
    <w:uiPriority w:val="99"/>
    <w:rsid w:val="00C32BFD"/>
    <w:pPr>
      <w:widowControl/>
      <w:tabs>
        <w:tab w:val="center" w:pos="4677"/>
        <w:tab w:val="right" w:pos="9355"/>
      </w:tabs>
      <w:autoSpaceDE/>
      <w:autoSpaceDN/>
      <w:adjustRightInd/>
      <w:jc w:val="right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C32BFD"/>
    <w:rPr>
      <w:sz w:val="24"/>
      <w:szCs w:val="24"/>
    </w:rPr>
  </w:style>
  <w:style w:type="paragraph" w:customStyle="1" w:styleId="ConsPlusCell">
    <w:name w:val="ConsPlusCell"/>
    <w:uiPriority w:val="99"/>
    <w:rsid w:val="00C32B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unformattext">
    <w:name w:val="unformattext"/>
    <w:basedOn w:val="a"/>
    <w:rsid w:val="00C32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32BFD"/>
  </w:style>
  <w:style w:type="paragraph" w:styleId="aa">
    <w:name w:val="header"/>
    <w:basedOn w:val="a"/>
    <w:link w:val="ab"/>
    <w:uiPriority w:val="99"/>
    <w:unhideWhenUsed/>
    <w:rsid w:val="00E80283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E8028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E80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1"/>
    <w:rsid w:val="00807CE3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807CE3"/>
    <w:pPr>
      <w:widowControl/>
      <w:shd w:val="clear" w:color="auto" w:fill="FFFFFF"/>
      <w:autoSpaceDE/>
      <w:autoSpaceDN/>
      <w:adjustRightInd/>
      <w:spacing w:after="300" w:line="0" w:lineRule="atLeast"/>
    </w:pPr>
    <w:rPr>
      <w:rFonts w:ascii="Century Schoolbook" w:eastAsia="Century Schoolbook" w:hAnsi="Century Schoolbook"/>
      <w:sz w:val="23"/>
      <w:szCs w:val="23"/>
    </w:rPr>
  </w:style>
  <w:style w:type="character" w:customStyle="1" w:styleId="20">
    <w:name w:val="Основной текст (2)_"/>
    <w:link w:val="21"/>
    <w:rsid w:val="00807CE3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07CE3"/>
    <w:pPr>
      <w:widowControl/>
      <w:shd w:val="clear" w:color="auto" w:fill="FFFFFF"/>
      <w:autoSpaceDE/>
      <w:autoSpaceDN/>
      <w:adjustRightInd/>
      <w:spacing w:before="300" w:after="180" w:line="283" w:lineRule="exact"/>
    </w:pPr>
    <w:rPr>
      <w:rFonts w:ascii="Century Schoolbook" w:eastAsia="Century Schoolbook" w:hAnsi="Century Schoolbook"/>
      <w:sz w:val="24"/>
      <w:szCs w:val="24"/>
    </w:rPr>
  </w:style>
  <w:style w:type="character" w:customStyle="1" w:styleId="1pt">
    <w:name w:val="Основной текст + Интервал 1 pt"/>
    <w:rsid w:val="002D7BEC"/>
    <w:rPr>
      <w:rFonts w:ascii="Century Schoolbook" w:eastAsia="Century Schoolbook" w:hAnsi="Century Schoolbook" w:cs="Century Schoolbook"/>
      <w:spacing w:val="30"/>
      <w:sz w:val="23"/>
      <w:szCs w:val="23"/>
      <w:shd w:val="clear" w:color="auto" w:fill="FFFFFF"/>
    </w:rPr>
  </w:style>
  <w:style w:type="paragraph" w:styleId="ad">
    <w:name w:val="No Spacing"/>
    <w:link w:val="ae"/>
    <w:uiPriority w:val="1"/>
    <w:qFormat/>
    <w:rsid w:val="007D3471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7D3471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f0"/>
    <w:rsid w:val="0023049A"/>
    <w:pPr>
      <w:suppressAutoHyphens/>
      <w:autoSpaceDE/>
      <w:autoSpaceDN/>
      <w:adjustRightInd/>
      <w:spacing w:after="120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link w:val="af"/>
    <w:rsid w:val="0023049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05429E"/>
    <w:rPr>
      <w:b/>
      <w:bCs/>
    </w:rPr>
  </w:style>
  <w:style w:type="paragraph" w:customStyle="1" w:styleId="B24E4A524432423EA7D11ACFB826E062">
    <w:name w:val="B24E4A524432423EA7D11ACFB826E062"/>
    <w:rsid w:val="00094F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10">
    <w:name w:val="Основной текст Знак1"/>
    <w:basedOn w:val="a0"/>
    <w:uiPriority w:val="99"/>
    <w:rsid w:val="00094F62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f2">
    <w:name w:val="Normal (Web)"/>
    <w:basedOn w:val="a"/>
    <w:uiPriority w:val="99"/>
    <w:rsid w:val="00094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бычный3"/>
    <w:rsid w:val="008755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ADD1-E767-4C72-AF14-E6C05AE4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13530</Words>
  <Characters>95230</Characters>
  <Application>Microsoft Office Word</Application>
  <DocSecurity>0</DocSecurity>
  <Lines>793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User's must died</Company>
  <LinksUpToDate>false</LinksUpToDate>
  <CharactersWithSpaces>108543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USSeR's</dc:creator>
  <cp:lastModifiedBy>Org.otdel-3</cp:lastModifiedBy>
  <cp:revision>2</cp:revision>
  <cp:lastPrinted>2021-09-17T13:29:00Z</cp:lastPrinted>
  <dcterms:created xsi:type="dcterms:W3CDTF">2021-10-07T12:04:00Z</dcterms:created>
  <dcterms:modified xsi:type="dcterms:W3CDTF">2021-10-07T12:04:00Z</dcterms:modified>
</cp:coreProperties>
</file>